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EA39" w14:textId="73F25F9A" w:rsidR="00037A11" w:rsidDel="0015259A" w:rsidRDefault="00000000" w:rsidP="00037A11">
      <w:pPr>
        <w:pStyle w:val="Znak"/>
        <w:jc w:val="right"/>
        <w:rPr>
          <w:del w:id="0" w:author="Jaros Rafał" w:date="2023-06-06T09:18:00Z"/>
          <w:color w:val="002F67"/>
          <w:sz w:val="22"/>
          <w:szCs w:val="22"/>
        </w:rPr>
      </w:pPr>
      <w:customXmlDelRangeStart w:id="1" w:author="Jaros Rafał" w:date="2023-06-06T09:18:00Z"/>
      <w:sdt>
        <w:sdtPr>
          <w:rPr>
            <w:color w:val="002F67"/>
            <w:sz w:val="22"/>
            <w:szCs w:val="22"/>
          </w:rPr>
          <w:alias w:val="Wydział"/>
          <w:tag w:val="Wydział"/>
          <w:id w:val="-935434258"/>
          <w:placeholder>
            <w:docPart w:val="96D321F39A07439AA2E0BD36B325D0A1"/>
          </w:placeholder>
          <w:comboBox>
            <w:listItem w:displayText="Wybierz Wydział." w:value="Wybierz Wydział."/>
            <w:listItem w:displayText="Wydział Przygotowania Inwestycji" w:value="Wydział Przygotowania Inwestycji"/>
            <w:listItem w:displayText="Wydział Nadzoru Inwestorskiego" w:value="Wydział Nadzoru Inwestorskiego"/>
            <w:listItem w:displayText="Wydział Zarządzania Jakością" w:value="Wydział Zarządzania Jakością"/>
            <w:listItem w:displayText="Sekcja Kosztorysantów" w:value="Sekcja Kosztorysantów"/>
            <w:listItem w:displayText="Wydział Zarządzania Kontraktami" w:value="Wydział Zarządzania Kontraktami"/>
            <w:listItem w:displayText="Wydział Realizacji Programu 1" w:value="Wydział Realizacji Programu 1"/>
            <w:listItem w:displayText="Wydział Realizacji Programu 2" w:value="Wydział Realizacji Programu 2"/>
            <w:listItem w:displayText="Wydział Realizacji Programu 3" w:value="Wydział Realizacji Programu 3"/>
            <w:listItem w:displayText="Wydział Realizacji Programu 4" w:value="Wydział Realizacji Programu 4"/>
            <w:listItem w:displayText="Wydział Realizacji Programu 5" w:value="Wydział Realizacji Programu 5"/>
            <w:listItem w:displayText="Wydział Realizacji Programu 7" w:value="Wydział Realizacji Programu 7"/>
            <w:listItem w:displayText="Wydział Realizacji Programu 8" w:value="Wydział Realizacji Programu 8"/>
            <w:listItem w:displayText="Wydział Realizacji Programu 9" w:value="Wydział Realizacji Programu 9"/>
            <w:listItem w:displayText="Wydział Realizacji Programu 10" w:value="Wydział Realizacji Programu 10"/>
            <w:listItem w:displayText="Sekcja Harmonogramowania i Planowania" w:value="Sekcja Harmonogramowania i Planowania"/>
            <w:listItem w:displayText="Wydział Zamówień Publicznych i Niepublicznych" w:value="Wydział Zamówień Publicznych i Niepublicznych"/>
            <w:listItem w:displayText="Wydział Dostaw Inwestorskich" w:value="Wydział Dostaw Inwestorskich"/>
            <w:listItem w:displayText="Sekcja Analiz Rynkowych" w:value="Sekcja Analiz Rynkowych"/>
            <w:listItem w:displayText="Wydział Obsługi Finansowej Inwestycji" w:value="Wydział Obsługi Finansowej Inwestycji"/>
            <w:listItem w:displayText="Wydział Monitoringu Projektów Inwestycyjnych" w:value="Wydział Monitoringu Projektów Inwestycyjnych"/>
            <w:listItem w:displayText="Sekcja Rozliczeń Projektów Inwestycyjnych" w:value="Sekcja Rozliczeń Projektów Inwestycyjnych"/>
            <w:listItem w:displayText="Sekcja Organizacyjna" w:value="Sekcja Organizacyjna"/>
            <w:listItem w:displayText="Wydział Obsługi Prawnej Inwestycji" w:value="Wydział Obsługi Prawnej Inwestycji"/>
            <w:listItem w:displayText="Wydział Planistyki" w:value="Wydział Planistyki"/>
            <w:listItem w:displayText="Wydział Komunikacji Społecznej" w:value="Wydział Komunikacji Społecznej"/>
            <w:listItem w:displayText="Wydział Spraw Środowiskowych" w:value="Wydział Spraw Środowiskowych"/>
          </w:comboBox>
        </w:sdtPr>
        <w:sdtContent>
          <w:customXmlDelRangeEnd w:id="1"/>
          <w:del w:id="2" w:author="Jaros Rafał" w:date="2023-06-06T09:18:00Z">
            <w:r w:rsidR="00E8402D" w:rsidDel="0015259A">
              <w:rPr>
                <w:color w:val="002F67"/>
                <w:sz w:val="22"/>
                <w:szCs w:val="22"/>
              </w:rPr>
              <w:delText>Wydział Realizacji Programu 2</w:delText>
            </w:r>
          </w:del>
          <w:customXmlDelRangeStart w:id="3" w:author="Jaros Rafał" w:date="2023-06-06T09:18:00Z"/>
        </w:sdtContent>
      </w:sdt>
      <w:customXmlDelRangeEnd w:id="3"/>
    </w:p>
    <w:p w14:paraId="6DEDEAFC" w14:textId="452A230C" w:rsidR="00FD6034" w:rsidRPr="00FD6034" w:rsidRDefault="00FD6034" w:rsidP="00A379F0">
      <w:pPr>
        <w:pStyle w:val="Znak"/>
      </w:pPr>
    </w:p>
    <w:p w14:paraId="63A5E6F5" w14:textId="3D4C319F" w:rsidR="00D37BE3" w:rsidRPr="00FC549F" w:rsidRDefault="00D85EA9" w:rsidP="53A6EB97">
      <w:pPr>
        <w:rPr>
          <w:rFonts w:ascii="Arial" w:hAnsi="Arial" w:cs="Arial"/>
          <w:sz w:val="22"/>
          <w:szCs w:val="22"/>
        </w:rPr>
      </w:pPr>
      <w:r>
        <w:fldChar w:fldCharType="begin"/>
      </w:r>
      <w:r w:rsidRPr="53A6EB97">
        <w:instrText xml:space="preserve"> DOCPROPERTY  ZnakPisma  \* MERGEFORMAT </w:instrText>
      </w:r>
      <w:r w:rsidR="00000000">
        <w:fldChar w:fldCharType="separate"/>
      </w:r>
      <w:r>
        <w:fldChar w:fldCharType="end"/>
      </w:r>
      <w:r w:rsidRPr="53A6EB97">
        <w:rPr>
          <w:rFonts w:ascii="Arial" w:hAnsi="Arial" w:cs="Arial"/>
          <w:sz w:val="22"/>
          <w:szCs w:val="22"/>
        </w:rPr>
        <w:t xml:space="preserve">Warszawa, </w:t>
      </w:r>
      <w:r w:rsidRPr="53A6EB97">
        <w:rPr>
          <w:rFonts w:ascii="Arial" w:hAnsi="Arial" w:cs="Arial"/>
          <w:sz w:val="22"/>
          <w:szCs w:val="22"/>
        </w:rPr>
        <w:fldChar w:fldCharType="begin"/>
      </w:r>
      <w:r w:rsidRPr="53A6EB97">
        <w:rPr>
          <w:rFonts w:ascii="Arial" w:hAnsi="Arial" w:cs="Arial"/>
          <w:sz w:val="22"/>
          <w:szCs w:val="22"/>
        </w:rPr>
        <w:instrText xml:space="preserve"> DATE  \@ "dd MMMM yyyy"  \* MERGEFORMAT </w:instrText>
      </w:r>
      <w:r w:rsidRPr="53A6EB97">
        <w:rPr>
          <w:rFonts w:ascii="Arial" w:hAnsi="Arial" w:cs="Arial"/>
          <w:sz w:val="22"/>
          <w:szCs w:val="22"/>
        </w:rPr>
        <w:fldChar w:fldCharType="separate"/>
      </w:r>
      <w:ins w:id="4" w:author="Jaros Rafał" w:date="2023-06-06T08:27:00Z">
        <w:r w:rsidR="00833F95">
          <w:rPr>
            <w:rFonts w:ascii="Arial" w:hAnsi="Arial" w:cs="Arial"/>
            <w:noProof/>
            <w:sz w:val="22"/>
            <w:szCs w:val="22"/>
          </w:rPr>
          <w:t>06 czerwca 2023</w:t>
        </w:r>
      </w:ins>
      <w:del w:id="5" w:author="Jaros Rafał" w:date="2023-06-06T08:27:00Z">
        <w:r w:rsidR="00E8402D" w:rsidRPr="53A6EB97" w:rsidDel="00833F95">
          <w:rPr>
            <w:rFonts w:ascii="Arial" w:hAnsi="Arial" w:cs="Arial"/>
            <w:noProof/>
            <w:sz w:val="22"/>
            <w:szCs w:val="22"/>
          </w:rPr>
          <w:delText>05 czerwca 2023</w:delText>
        </w:r>
      </w:del>
      <w:r w:rsidRPr="53A6EB97">
        <w:rPr>
          <w:rFonts w:ascii="Arial" w:hAnsi="Arial" w:cs="Arial"/>
          <w:sz w:val="22"/>
          <w:szCs w:val="22"/>
        </w:rPr>
        <w:fldChar w:fldCharType="end"/>
      </w:r>
      <w:r w:rsidRPr="53A6EB97">
        <w:rPr>
          <w:rFonts w:ascii="Arial" w:hAnsi="Arial" w:cs="Arial"/>
          <w:sz w:val="22"/>
          <w:szCs w:val="22"/>
        </w:rPr>
        <w:t xml:space="preserve"> r.</w:t>
      </w:r>
    </w:p>
    <w:p w14:paraId="0984BB6A" w14:textId="77777777" w:rsidR="00E13AB0" w:rsidRDefault="00E13AB0" w:rsidP="006C232C">
      <w:pPr>
        <w:pStyle w:val="BasicParagraph"/>
        <w:tabs>
          <w:tab w:val="right" w:pos="9781"/>
        </w:tabs>
        <w:rPr>
          <w:rFonts w:ascii="Arial" w:hAnsi="Arial" w:cs="Arial"/>
          <w:sz w:val="22"/>
          <w:szCs w:val="22"/>
        </w:rPr>
      </w:pPr>
    </w:p>
    <w:p w14:paraId="63F2D0BC" w14:textId="1365FD9F" w:rsidR="00E13AB0" w:rsidRPr="0015259A" w:rsidRDefault="00817082" w:rsidP="53A6EB97">
      <w:pPr>
        <w:pStyle w:val="BasicParagraph"/>
        <w:tabs>
          <w:tab w:val="right" w:pos="9781"/>
        </w:tabs>
        <w:spacing w:before="360" w:after="240" w:line="360" w:lineRule="auto"/>
        <w:rPr>
          <w:rFonts w:ascii="Arial" w:hAnsi="Arial" w:cs="Arial"/>
          <w:b/>
          <w:bCs/>
          <w:i/>
          <w:iCs/>
          <w:sz w:val="22"/>
          <w:szCs w:val="22"/>
          <w:rPrChange w:id="6" w:author="Jaros Rafał" w:date="2023-06-06T09:18:00Z">
            <w:rPr>
              <w:rFonts w:ascii="Arial" w:hAnsi="Arial" w:cs="Arial"/>
              <w:i/>
              <w:iCs/>
              <w:sz w:val="22"/>
              <w:szCs w:val="22"/>
            </w:rPr>
          </w:rPrChange>
        </w:rPr>
      </w:pPr>
      <w:del w:id="7" w:author="Jaros Rafał" w:date="2023-06-06T09:18:00Z">
        <w:r w:rsidRPr="0015259A" w:rsidDel="0015259A">
          <w:rPr>
            <w:b/>
            <w:bCs/>
            <w:sz w:val="22"/>
            <w:szCs w:val="22"/>
            <w:rPrChange w:id="8" w:author="Jaros Rafał" w:date="2023-06-06T09:18:00Z">
              <w:rPr>
                <w:sz w:val="22"/>
                <w:szCs w:val="22"/>
              </w:rPr>
            </w:rPrChange>
          </w:rPr>
          <w:fldChar w:fldCharType="begin"/>
        </w:r>
        <w:r w:rsidRPr="0015259A" w:rsidDel="0015259A">
          <w:rPr>
            <w:b/>
            <w:bCs/>
            <w:sz w:val="22"/>
            <w:szCs w:val="22"/>
            <w:rPrChange w:id="9" w:author="Jaros Rafał" w:date="2023-06-06T09:18:00Z">
              <w:rPr>
                <w:sz w:val="22"/>
                <w:szCs w:val="22"/>
              </w:rPr>
            </w:rPrChange>
          </w:rPr>
          <w:delInstrText xml:space="preserve"> DOCPROPERTY  adresNrLokalu  \* MERGEFORMAT </w:delInstrText>
        </w:r>
        <w:r w:rsidRPr="0015259A" w:rsidDel="0015259A">
          <w:rPr>
            <w:b/>
            <w:bCs/>
            <w:sz w:val="22"/>
            <w:szCs w:val="22"/>
            <w:rPrChange w:id="10" w:author="Jaros Rafał" w:date="2023-06-06T09:18:00Z">
              <w:rPr>
                <w:sz w:val="22"/>
                <w:szCs w:val="22"/>
              </w:rPr>
            </w:rPrChange>
          </w:rPr>
          <w:fldChar w:fldCharType="end"/>
        </w:r>
        <w:r w:rsidRPr="0015259A" w:rsidDel="0015259A">
          <w:rPr>
            <w:rFonts w:ascii="Arial" w:hAnsi="Arial" w:cs="Arial"/>
            <w:b/>
            <w:bCs/>
            <w:i/>
            <w:iCs/>
            <w:sz w:val="22"/>
            <w:szCs w:val="22"/>
            <w:rPrChange w:id="11" w:author="Jaros Rafał" w:date="2023-06-06T09:18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>Dotyczy</w:delText>
        </w:r>
      </w:del>
      <w:ins w:id="12" w:author="Jaros Rafał" w:date="2023-06-06T09:18:00Z">
        <w:r w:rsidR="0015259A" w:rsidRPr="0015259A">
          <w:rPr>
            <w:b/>
            <w:bCs/>
            <w:sz w:val="22"/>
            <w:szCs w:val="22"/>
            <w:rPrChange w:id="13" w:author="Jaros Rafał" w:date="2023-06-06T09:18:00Z">
              <w:rPr>
                <w:sz w:val="22"/>
                <w:szCs w:val="22"/>
              </w:rPr>
            </w:rPrChange>
          </w:rPr>
          <w:fldChar w:fldCharType="begin"/>
        </w:r>
        <w:r w:rsidR="0015259A" w:rsidRPr="0015259A">
          <w:rPr>
            <w:b/>
            <w:bCs/>
            <w:sz w:val="22"/>
            <w:szCs w:val="22"/>
            <w:rPrChange w:id="14" w:author="Jaros Rafał" w:date="2023-06-06T09:18:00Z">
              <w:rPr>
                <w:sz w:val="22"/>
                <w:szCs w:val="22"/>
              </w:rPr>
            </w:rPrChange>
          </w:rPr>
          <w:instrText xml:space="preserve"> DOCPROPERTY  adresNrLokalu  \* MERGEFORMAT </w:instrText>
        </w:r>
        <w:r w:rsidR="0015259A" w:rsidRPr="0015259A">
          <w:rPr>
            <w:b/>
            <w:bCs/>
            <w:sz w:val="22"/>
            <w:szCs w:val="22"/>
            <w:rPrChange w:id="15" w:author="Jaros Rafał" w:date="2023-06-06T09:18:00Z">
              <w:rPr>
                <w:sz w:val="22"/>
                <w:szCs w:val="22"/>
              </w:rPr>
            </w:rPrChange>
          </w:rPr>
          <w:fldChar w:fldCharType="end"/>
        </w:r>
      </w:ins>
      <w:del w:id="16" w:author="Jaros Rafał" w:date="2023-06-06T09:18:00Z">
        <w:r w:rsidRPr="0015259A" w:rsidDel="0015259A">
          <w:rPr>
            <w:rFonts w:ascii="Arial" w:hAnsi="Arial" w:cs="Arial"/>
            <w:b/>
            <w:bCs/>
            <w:i/>
            <w:iCs/>
            <w:sz w:val="22"/>
            <w:szCs w:val="22"/>
            <w:rPrChange w:id="17" w:author="Jaros Rafał" w:date="2023-06-06T09:18:00Z">
              <w:rPr>
                <w:rFonts w:ascii="Arial" w:hAnsi="Arial" w:cs="Arial"/>
                <w:i/>
                <w:iCs/>
                <w:sz w:val="22"/>
                <w:szCs w:val="22"/>
              </w:rPr>
            </w:rPrChange>
          </w:rPr>
          <w:delText xml:space="preserve">: </w:delText>
        </w:r>
      </w:del>
      <w:r w:rsidR="00E8402D" w:rsidRPr="0015259A">
        <w:rPr>
          <w:rFonts w:ascii="Arial" w:hAnsi="Arial" w:cs="Arial"/>
          <w:b/>
          <w:bCs/>
          <w:i/>
          <w:iCs/>
          <w:sz w:val="22"/>
          <w:szCs w:val="22"/>
          <w:rPrChange w:id="18" w:author="Jaros Rafał" w:date="2023-06-06T09:18:00Z">
            <w:rPr>
              <w:rFonts w:ascii="Arial" w:hAnsi="Arial" w:cs="Arial"/>
              <w:i/>
              <w:iCs/>
              <w:sz w:val="22"/>
              <w:szCs w:val="22"/>
            </w:rPr>
          </w:rPrChange>
        </w:rPr>
        <w:t xml:space="preserve">Sporządzanie operatów szacunkowych na potrzeby </w:t>
      </w:r>
      <w:r w:rsidR="00E8402D" w:rsidRPr="0015259A">
        <w:rPr>
          <w:rFonts w:ascii="Arial" w:eastAsia="Times New Roman" w:hAnsi="Arial" w:cs="Arial"/>
          <w:b/>
          <w:bCs/>
          <w:sz w:val="22"/>
          <w:szCs w:val="22"/>
          <w:rPrChange w:id="19" w:author="Jaros Rafał" w:date="2023-06-06T09:18:00Z">
            <w:rPr>
              <w:rFonts w:ascii="Arial" w:eastAsia="Times New Roman" w:hAnsi="Arial" w:cs="Arial"/>
              <w:sz w:val="22"/>
              <w:szCs w:val="22"/>
            </w:rPr>
          </w:rPrChange>
        </w:rPr>
        <w:t>budowy nowej linii elektroenergetycznej linii 400 kV relacji Trębaczew – Rokitnica (Wielopole</w:t>
      </w:r>
      <w:r w:rsidR="00E8402D" w:rsidRPr="0015259A">
        <w:rPr>
          <w:rFonts w:ascii="Arial" w:hAnsi="Arial" w:cs="Arial"/>
          <w:b/>
          <w:bCs/>
          <w:i/>
          <w:iCs/>
          <w:sz w:val="22"/>
          <w:szCs w:val="22"/>
          <w:rPrChange w:id="20" w:author="Jaros Rafał" w:date="2023-06-06T09:18:00Z">
            <w:rPr>
              <w:rFonts w:ascii="Arial" w:hAnsi="Arial" w:cs="Arial"/>
              <w:i/>
              <w:iCs/>
              <w:sz w:val="22"/>
              <w:szCs w:val="22"/>
            </w:rPr>
          </w:rPrChange>
        </w:rPr>
        <w:t>).</w:t>
      </w:r>
    </w:p>
    <w:p w14:paraId="47BCFB64" w14:textId="54552877" w:rsidR="00817082" w:rsidRPr="00900A9A" w:rsidRDefault="00817082" w:rsidP="009365DE">
      <w:pPr>
        <w:pStyle w:val="BasicParagraph"/>
        <w:spacing w:before="360" w:line="360" w:lineRule="auto"/>
        <w:jc w:val="both"/>
        <w:rPr>
          <w:rFonts w:ascii="Arial" w:hAnsi="Arial" w:cs="Arial"/>
          <w:sz w:val="22"/>
          <w:szCs w:val="22"/>
        </w:rPr>
      </w:pPr>
      <w:r w:rsidRPr="53A6EB97">
        <w:rPr>
          <w:rFonts w:ascii="Arial" w:hAnsi="Arial" w:cs="Arial"/>
          <w:sz w:val="22"/>
          <w:szCs w:val="22"/>
        </w:rPr>
        <w:t>Szanown</w:t>
      </w:r>
      <w:r w:rsidR="007B3C26" w:rsidRPr="53A6EB97">
        <w:rPr>
          <w:rFonts w:ascii="Arial" w:hAnsi="Arial" w:cs="Arial"/>
          <w:sz w:val="22"/>
          <w:szCs w:val="22"/>
        </w:rPr>
        <w:t>i Państwo,</w:t>
      </w:r>
    </w:p>
    <w:p w14:paraId="1D9E70B6" w14:textId="42ABB6E4" w:rsidR="007B3C26" w:rsidRDefault="00E8402D" w:rsidP="008B1454">
      <w:pPr>
        <w:pStyle w:val="BasicParagraph"/>
        <w:spacing w:before="120" w:after="120" w:line="360" w:lineRule="auto"/>
        <w:jc w:val="both"/>
        <w:rPr>
          <w:ins w:id="21" w:author="Jaros Rafał" w:date="2023-06-06T08:27:00Z"/>
          <w:rFonts w:ascii="Arial" w:eastAsia="Times New Roman" w:hAnsi="Arial" w:cs="Arial"/>
          <w:sz w:val="22"/>
          <w:szCs w:val="22"/>
        </w:rPr>
      </w:pPr>
      <w:r w:rsidRPr="6AE0368D">
        <w:rPr>
          <w:rFonts w:ascii="Arial" w:eastAsia="Times New Roman" w:hAnsi="Arial" w:cs="Arial"/>
          <w:b/>
          <w:bCs/>
          <w:sz w:val="22"/>
          <w:szCs w:val="22"/>
        </w:rPr>
        <w:t>Polskie Sieci Elektroenergetyczne S.A</w:t>
      </w:r>
      <w:r w:rsidRPr="6AE0368D">
        <w:rPr>
          <w:rFonts w:ascii="Arial" w:eastAsia="Times New Roman" w:hAnsi="Arial" w:cs="Arial"/>
          <w:sz w:val="22"/>
          <w:szCs w:val="22"/>
        </w:rPr>
        <w:t xml:space="preserve">. (PSE), </w:t>
      </w:r>
      <w:ins w:id="22" w:author="Jaros Rafał" w:date="2023-06-06T09:30:00Z">
        <w:r w:rsidR="008B1454" w:rsidRPr="008B1454">
          <w:rPr>
            <w:rFonts w:ascii="Arial" w:eastAsia="Times New Roman" w:hAnsi="Arial" w:cs="Arial"/>
            <w:sz w:val="22"/>
            <w:szCs w:val="22"/>
          </w:rPr>
          <w:t>jako podmiot wyznaczony w ustawie Prawo energetyczne do pełnienia obowiązków krajowego Operatora Sieci Przesyłowej, rozpoczyna nowy etap budowy  linii elektroenergetycznej linii 400 kV relacji Trębaczew – Rokitnica (Wielopole). Jest to inwestycja celu publicznego, która poprawi bezpieczeństwo dostaw energii elektrycznej</w:t>
        </w:r>
        <w:r w:rsidR="008B1454">
          <w:rPr>
            <w:rFonts w:ascii="Arial" w:eastAsia="Times New Roman" w:hAnsi="Arial" w:cs="Arial"/>
            <w:sz w:val="22"/>
            <w:szCs w:val="22"/>
          </w:rPr>
          <w:t xml:space="preserve"> </w:t>
        </w:r>
        <w:r w:rsidR="008B1454" w:rsidRPr="008B1454">
          <w:rPr>
            <w:rFonts w:ascii="Arial" w:eastAsia="Times New Roman" w:hAnsi="Arial" w:cs="Arial"/>
            <w:sz w:val="22"/>
            <w:szCs w:val="22"/>
          </w:rPr>
          <w:t>w województwie śląskim i opolskim. W czerwcu rzeczoznawcy majątkowi rozpoczęli prace nad sporządzaniem operatów szacunkowych w pasie technologicznym 70 metrów na potrzeby budowy nowej linii elektroenergetycznej linii 400 kV relacji Trębaczew – Rokitnica (Wielopole). Przebieg linii z zaznaczonym pasem technologicznym mogą Państwo zobaczyć na stronie internetowej inwestycji.</w:t>
        </w:r>
        <w:r w:rsidR="008B1454" w:rsidRPr="008B1454" w:rsidDel="008B1454">
          <w:rPr>
            <w:rFonts w:ascii="Arial" w:eastAsia="Times New Roman" w:hAnsi="Arial" w:cs="Arial"/>
            <w:sz w:val="22"/>
            <w:szCs w:val="22"/>
          </w:rPr>
          <w:t xml:space="preserve"> </w:t>
        </w:r>
      </w:ins>
      <w:del w:id="23" w:author="Jaros Rafał" w:date="2023-06-06T09:30:00Z">
        <w:r w:rsidRPr="6AE0368D" w:rsidDel="008B1454">
          <w:rPr>
            <w:rFonts w:ascii="Arial" w:eastAsia="Times New Roman" w:hAnsi="Arial" w:cs="Arial"/>
            <w:sz w:val="22"/>
            <w:szCs w:val="22"/>
          </w:rPr>
          <w:delText xml:space="preserve">jako podmiot wyznaczony w ustawie Prawo energetyczne do pełnienia obowiązków krajowego Operatora Sieci Przesyłowej, rozpoczyna budowę nowej linii elektroenergetycznej linii 400 kV relacji Trębaczew – Rokitnica (Wielopole). Jest to inwestycja celu publicznego, która poprawi bezpieczeństwo dostaw energii elektrycznej </w:delText>
        </w:r>
        <w:r w:rsidDel="008B1454">
          <w:br/>
        </w:r>
        <w:r w:rsidRPr="6AE0368D" w:rsidDel="008B1454">
          <w:rPr>
            <w:rFonts w:ascii="Arial" w:eastAsia="Times New Roman" w:hAnsi="Arial" w:cs="Arial"/>
            <w:sz w:val="22"/>
            <w:szCs w:val="22"/>
          </w:rPr>
          <w:delText xml:space="preserve">w województwie śląskim i opolskim. </w:delText>
        </w:r>
        <w:r w:rsidR="007B3C26" w:rsidRPr="6AE0368D" w:rsidDel="008B1454">
          <w:rPr>
            <w:rFonts w:ascii="Arial" w:eastAsia="Times New Roman" w:hAnsi="Arial" w:cs="Arial"/>
            <w:sz w:val="22"/>
            <w:szCs w:val="22"/>
          </w:rPr>
          <w:delText>W czerwcu rzeczoznawcy majątkowi rozpoczęli prace nad sporządzaniem operatów majątkowych w pasie technologicznym 70 metrów na potrzeby budowy nowej linii elektroenergetycznej linii 400 kV relacji Trębaczew – Rokitnica (Wielopole). Przebieg linii z zaznaczonym pasem technologicznym mogą Państwo zobaczyć na stronie internetowej inwestycji.</w:delText>
        </w:r>
      </w:del>
    </w:p>
    <w:p w14:paraId="3DD6A228" w14:textId="1D72F50D" w:rsidR="00833F95" w:rsidRPr="007F50DA" w:rsidRDefault="00833F95" w:rsidP="00455021">
      <w:pPr>
        <w:pStyle w:val="BasicParagraph"/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rPrChange w:id="24" w:author="Jaros Rafał" w:date="2023-06-06T08:33:00Z">
            <w:rPr>
              <w:rFonts w:ascii="Arial" w:eastAsia="Times New Roman" w:hAnsi="Arial" w:cs="Arial"/>
              <w:sz w:val="22"/>
              <w:szCs w:val="22"/>
            </w:rPr>
          </w:rPrChange>
        </w:rPr>
      </w:pPr>
      <w:ins w:id="25" w:author="Jaros Rafał" w:date="2023-06-06T08:27:00Z">
        <w:r w:rsidRPr="007F50DA">
          <w:rPr>
            <w:rFonts w:ascii="Arial" w:eastAsia="Times New Roman" w:hAnsi="Arial" w:cs="Arial"/>
            <w:b/>
            <w:bCs/>
            <w:sz w:val="22"/>
            <w:szCs w:val="22"/>
            <w:rPrChange w:id="26" w:author="Jaros Rafał" w:date="2023-06-06T08:33:00Z">
              <w:rPr>
                <w:rFonts w:ascii="Arial" w:eastAsia="Times New Roman" w:hAnsi="Arial" w:cs="Arial"/>
                <w:sz w:val="22"/>
                <w:szCs w:val="22"/>
              </w:rPr>
            </w:rPrChange>
          </w:rPr>
          <w:t xml:space="preserve">Ze względu na specyfikę pracy </w:t>
        </w:r>
      </w:ins>
      <w:ins w:id="27" w:author="Jaros Rafał" w:date="2023-06-06T08:28:00Z">
        <w:r w:rsidR="00562EE8" w:rsidRPr="007F50DA">
          <w:rPr>
            <w:rFonts w:ascii="Arial" w:eastAsia="Times New Roman" w:hAnsi="Arial" w:cs="Arial"/>
            <w:b/>
            <w:bCs/>
            <w:sz w:val="22"/>
            <w:szCs w:val="22"/>
            <w:rPrChange w:id="28" w:author="Jaros Rafał" w:date="2023-06-06T08:33:00Z">
              <w:rPr>
                <w:rFonts w:ascii="Arial" w:eastAsia="Times New Roman" w:hAnsi="Arial" w:cs="Arial"/>
                <w:sz w:val="22"/>
                <w:szCs w:val="22"/>
              </w:rPr>
            </w:rPrChange>
          </w:rPr>
          <w:t>rzeczoznawców majątkowych</w:t>
        </w:r>
        <w:r w:rsidR="0086637E" w:rsidRPr="007F50DA">
          <w:rPr>
            <w:rFonts w:ascii="Arial" w:eastAsia="Times New Roman" w:hAnsi="Arial" w:cs="Arial"/>
            <w:b/>
            <w:bCs/>
            <w:sz w:val="22"/>
            <w:szCs w:val="22"/>
            <w:rPrChange w:id="29" w:author="Jaros Rafał" w:date="2023-06-06T08:33:00Z">
              <w:rPr>
                <w:rFonts w:ascii="Arial" w:eastAsia="Times New Roman" w:hAnsi="Arial" w:cs="Arial"/>
                <w:sz w:val="22"/>
                <w:szCs w:val="22"/>
              </w:rPr>
            </w:rPrChange>
          </w:rPr>
          <w:t>, sporządzanie operatów szac</w:t>
        </w:r>
      </w:ins>
      <w:ins w:id="30" w:author="Jaros Rafał" w:date="2023-06-06T08:29:00Z">
        <w:r w:rsidR="0086637E" w:rsidRPr="007F50DA">
          <w:rPr>
            <w:rFonts w:ascii="Arial" w:eastAsia="Times New Roman" w:hAnsi="Arial" w:cs="Arial"/>
            <w:b/>
            <w:bCs/>
            <w:sz w:val="22"/>
            <w:szCs w:val="22"/>
            <w:rPrChange w:id="31" w:author="Jaros Rafał" w:date="2023-06-06T08:33:00Z">
              <w:rPr>
                <w:rFonts w:ascii="Arial" w:eastAsia="Times New Roman" w:hAnsi="Arial" w:cs="Arial"/>
                <w:sz w:val="22"/>
                <w:szCs w:val="22"/>
              </w:rPr>
            </w:rPrChange>
          </w:rPr>
          <w:t xml:space="preserve">unkowych </w:t>
        </w:r>
        <w:r w:rsidR="00A60EC9" w:rsidRPr="007F50DA">
          <w:rPr>
            <w:rFonts w:ascii="Arial" w:eastAsia="Times New Roman" w:hAnsi="Arial" w:cs="Arial"/>
            <w:b/>
            <w:bCs/>
            <w:sz w:val="22"/>
            <w:szCs w:val="22"/>
            <w:rPrChange w:id="32" w:author="Jaros Rafał" w:date="2023-06-06T08:33:00Z">
              <w:rPr>
                <w:rFonts w:ascii="Arial" w:eastAsia="Times New Roman" w:hAnsi="Arial" w:cs="Arial"/>
                <w:sz w:val="22"/>
                <w:szCs w:val="22"/>
              </w:rPr>
            </w:rPrChange>
          </w:rPr>
          <w:t xml:space="preserve">nie wymaga bezpośredniego kontaktu z Państwem. </w:t>
        </w:r>
      </w:ins>
    </w:p>
    <w:p w14:paraId="31A07041" w14:textId="60315143" w:rsidR="00455021" w:rsidRPr="00900A9A" w:rsidRDefault="007B3C26" w:rsidP="00455021">
      <w:pPr>
        <w:pStyle w:val="BasicParagraph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6AE0368D">
        <w:rPr>
          <w:rFonts w:ascii="Arial" w:eastAsia="Times New Roman" w:hAnsi="Arial" w:cs="Arial"/>
          <w:sz w:val="22"/>
          <w:szCs w:val="22"/>
        </w:rPr>
        <w:t>Operaty szacunkowe są niezbędne do</w:t>
      </w:r>
      <w:r w:rsidRPr="6AE0368D">
        <w:rPr>
          <w:rFonts w:ascii="Arial" w:hAnsi="Arial" w:cs="Arial"/>
          <w:sz w:val="22"/>
          <w:szCs w:val="22"/>
        </w:rPr>
        <w:t xml:space="preserve"> rozpoczęcia</w:t>
      </w:r>
      <w:r w:rsidR="00455021" w:rsidRPr="6AE0368D">
        <w:rPr>
          <w:rFonts w:ascii="Arial" w:hAnsi="Arial" w:cs="Arial"/>
          <w:sz w:val="22"/>
          <w:szCs w:val="22"/>
        </w:rPr>
        <w:t xml:space="preserve"> proce</w:t>
      </w:r>
      <w:r w:rsidRPr="6AE0368D">
        <w:rPr>
          <w:rFonts w:ascii="Arial" w:hAnsi="Arial" w:cs="Arial"/>
          <w:sz w:val="22"/>
          <w:szCs w:val="22"/>
        </w:rPr>
        <w:t>su</w:t>
      </w:r>
      <w:r w:rsidR="00455021" w:rsidRPr="6AE0368D">
        <w:rPr>
          <w:rFonts w:ascii="Arial" w:hAnsi="Arial" w:cs="Arial"/>
          <w:sz w:val="22"/>
          <w:szCs w:val="22"/>
        </w:rPr>
        <w:t xml:space="preserve"> rokowań</w:t>
      </w:r>
      <w:r w:rsidRPr="6AE0368D">
        <w:rPr>
          <w:rFonts w:ascii="Arial" w:hAnsi="Arial" w:cs="Arial"/>
          <w:sz w:val="22"/>
          <w:szCs w:val="22"/>
        </w:rPr>
        <w:t xml:space="preserve">. W kolejnym etapie, podczas indywidualnych spotkań z właścicielami nieruchomości, </w:t>
      </w:r>
      <w:del w:id="33" w:author="Jaros Rafał" w:date="2023-06-05T09:36:00Z">
        <w:r w:rsidRPr="6AE0368D" w:rsidDel="007B3C26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455021" w:rsidRPr="6AE0368D">
        <w:rPr>
          <w:rFonts w:ascii="Arial" w:hAnsi="Arial" w:cs="Arial"/>
          <w:sz w:val="22"/>
          <w:szCs w:val="22"/>
        </w:rPr>
        <w:t xml:space="preserve">pełnomocnicy PSE przedstawią ofertę wynagrodzenia finansowego za ustanowienie na nieruchomości służebności </w:t>
      </w:r>
      <w:proofErr w:type="spellStart"/>
      <w:r w:rsidR="00455021" w:rsidRPr="6AE0368D">
        <w:rPr>
          <w:rFonts w:ascii="Arial" w:hAnsi="Arial" w:cs="Arial"/>
          <w:sz w:val="22"/>
          <w:szCs w:val="22"/>
        </w:rPr>
        <w:t>przesyłu</w:t>
      </w:r>
      <w:proofErr w:type="spellEnd"/>
      <w:r w:rsidR="00455021" w:rsidRPr="6AE0368D">
        <w:rPr>
          <w:rFonts w:ascii="Arial" w:hAnsi="Arial" w:cs="Arial"/>
          <w:sz w:val="22"/>
          <w:szCs w:val="22"/>
        </w:rPr>
        <w:t xml:space="preserve"> dla linii.</w:t>
      </w:r>
      <w:ins w:id="34" w:author="Jaros Rafał" w:date="2023-06-06T08:34:00Z">
        <w:r w:rsidR="008F4C07">
          <w:rPr>
            <w:rFonts w:ascii="Arial" w:hAnsi="Arial" w:cs="Arial"/>
            <w:sz w:val="22"/>
            <w:szCs w:val="22"/>
          </w:rPr>
          <w:t xml:space="preserve"> O rozpoczęciu </w:t>
        </w:r>
        <w:r w:rsidR="008F5998">
          <w:rPr>
            <w:rFonts w:ascii="Arial" w:hAnsi="Arial" w:cs="Arial"/>
            <w:sz w:val="22"/>
            <w:szCs w:val="22"/>
          </w:rPr>
          <w:t>procesu rokowań wszyscy właściciele</w:t>
        </w:r>
      </w:ins>
      <w:ins w:id="35" w:author="Jaros Rafał" w:date="2023-06-06T08:35:00Z">
        <w:r w:rsidR="002C5AC7">
          <w:rPr>
            <w:rFonts w:ascii="Arial" w:hAnsi="Arial" w:cs="Arial"/>
            <w:sz w:val="22"/>
            <w:szCs w:val="22"/>
          </w:rPr>
          <w:t xml:space="preserve"> nieruchomości</w:t>
        </w:r>
      </w:ins>
      <w:ins w:id="36" w:author="Jaros Rafał" w:date="2023-06-06T08:34:00Z">
        <w:r w:rsidR="008F5998">
          <w:rPr>
            <w:rFonts w:ascii="Arial" w:hAnsi="Arial" w:cs="Arial"/>
            <w:sz w:val="22"/>
            <w:szCs w:val="22"/>
          </w:rPr>
          <w:t xml:space="preserve"> zostaną poinformowani </w:t>
        </w:r>
      </w:ins>
      <w:ins w:id="37" w:author="Jaros Rafał" w:date="2023-06-06T08:35:00Z">
        <w:r w:rsidR="002C5AC7">
          <w:rPr>
            <w:rFonts w:ascii="Arial" w:hAnsi="Arial" w:cs="Arial"/>
            <w:sz w:val="22"/>
            <w:szCs w:val="22"/>
          </w:rPr>
          <w:t>listem poleconym.</w:t>
        </w:r>
      </w:ins>
    </w:p>
    <w:p w14:paraId="156BF861" w14:textId="65E6FB5C" w:rsidR="007560CD" w:rsidRPr="00900A9A" w:rsidRDefault="007560CD" w:rsidP="009365DE">
      <w:pPr>
        <w:pStyle w:val="BasicParagraph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6AE0368D">
        <w:rPr>
          <w:rFonts w:ascii="Arial" w:hAnsi="Arial" w:cs="Arial"/>
          <w:sz w:val="22"/>
          <w:szCs w:val="22"/>
        </w:rPr>
        <w:t xml:space="preserve">Służebność </w:t>
      </w:r>
      <w:proofErr w:type="spellStart"/>
      <w:r w:rsidRPr="6AE0368D">
        <w:rPr>
          <w:rFonts w:ascii="Arial" w:hAnsi="Arial" w:cs="Arial"/>
          <w:sz w:val="22"/>
          <w:szCs w:val="22"/>
        </w:rPr>
        <w:t>przesyłu</w:t>
      </w:r>
      <w:proofErr w:type="spellEnd"/>
      <w:r w:rsidRPr="6AE0368D">
        <w:rPr>
          <w:rFonts w:ascii="Arial" w:hAnsi="Arial" w:cs="Arial"/>
          <w:sz w:val="22"/>
          <w:szCs w:val="22"/>
        </w:rPr>
        <w:t xml:space="preserve"> to rozwiązanie prawne, które określa</w:t>
      </w:r>
      <w:ins w:id="38" w:author="Górnik Małgorzata" w:date="2023-06-05T13:24:00Z">
        <w:r w:rsidR="70347F73" w:rsidRPr="6AE0368D">
          <w:rPr>
            <w:rFonts w:ascii="Arial" w:hAnsi="Arial" w:cs="Arial"/>
            <w:sz w:val="22"/>
            <w:szCs w:val="22"/>
          </w:rPr>
          <w:t>,</w:t>
        </w:r>
      </w:ins>
      <w:r w:rsidRPr="6AE0368D">
        <w:rPr>
          <w:rFonts w:ascii="Arial" w:hAnsi="Arial" w:cs="Arial"/>
          <w:sz w:val="22"/>
          <w:szCs w:val="22"/>
        </w:rPr>
        <w:t xml:space="preserve"> w jaki sposób PSE będą mogły korzystać z</w:t>
      </w:r>
      <w:r w:rsidR="00D4163F" w:rsidRPr="6AE0368D">
        <w:rPr>
          <w:rFonts w:ascii="Arial" w:hAnsi="Arial" w:cs="Arial"/>
          <w:sz w:val="22"/>
          <w:szCs w:val="22"/>
        </w:rPr>
        <w:t> </w:t>
      </w:r>
      <w:r w:rsidRPr="6AE0368D">
        <w:rPr>
          <w:rFonts w:ascii="Arial" w:hAnsi="Arial" w:cs="Arial"/>
          <w:sz w:val="22"/>
          <w:szCs w:val="22"/>
        </w:rPr>
        <w:t>nieruchomości, aby wybudować i eksploatować urządzenia przesyłowe. Na nieruchomości zostanie ustanowiony tzw. pas technologiczny o szerokości 70 m (po 35 m od osi linii), w obrębie którego zostaną posadowione słupy elektroenergetyczne oraz zawieszone przewody linii. W obszarze pasa technologicznego nie będzie możliw</w:t>
      </w:r>
      <w:del w:id="39" w:author="Górnik Małgorzata" w:date="2023-06-05T13:29:00Z">
        <w:r w:rsidRPr="6AE0368D" w:rsidDel="007560CD">
          <w:rPr>
            <w:rFonts w:ascii="Arial" w:hAnsi="Arial" w:cs="Arial"/>
            <w:sz w:val="22"/>
            <w:szCs w:val="22"/>
          </w:rPr>
          <w:delText>e</w:delText>
        </w:r>
      </w:del>
      <w:ins w:id="40" w:author="Górnik Małgorzata" w:date="2023-06-05T13:29:00Z">
        <w:r w:rsidR="3B692D35" w:rsidRPr="6AE0368D">
          <w:rPr>
            <w:rFonts w:ascii="Arial" w:hAnsi="Arial" w:cs="Arial"/>
            <w:sz w:val="22"/>
            <w:szCs w:val="22"/>
          </w:rPr>
          <w:t>ości</w:t>
        </w:r>
      </w:ins>
      <w:r w:rsidRPr="6AE0368D">
        <w:rPr>
          <w:rFonts w:ascii="Arial" w:hAnsi="Arial" w:cs="Arial"/>
          <w:sz w:val="22"/>
          <w:szCs w:val="22"/>
        </w:rPr>
        <w:t xml:space="preserve"> </w:t>
      </w:r>
      <w:r w:rsidR="005C2BAC" w:rsidRPr="6AE0368D">
        <w:rPr>
          <w:rFonts w:ascii="Arial" w:hAnsi="Arial" w:cs="Arial"/>
          <w:sz w:val="22"/>
          <w:szCs w:val="22"/>
        </w:rPr>
        <w:t>wznoszeni</w:t>
      </w:r>
      <w:ins w:id="41" w:author="Górnik Małgorzata" w:date="2023-06-05T13:29:00Z">
        <w:r w:rsidR="5B8649C7" w:rsidRPr="6AE0368D">
          <w:rPr>
            <w:rFonts w:ascii="Arial" w:hAnsi="Arial" w:cs="Arial"/>
            <w:sz w:val="22"/>
            <w:szCs w:val="22"/>
          </w:rPr>
          <w:t xml:space="preserve">a </w:t>
        </w:r>
      </w:ins>
      <w:del w:id="42" w:author="Górnik Małgorzata" w:date="2023-06-05T13:29:00Z">
        <w:r w:rsidRPr="6AE0368D" w:rsidDel="005C2BAC">
          <w:rPr>
            <w:rFonts w:ascii="Arial" w:hAnsi="Arial" w:cs="Arial"/>
            <w:sz w:val="22"/>
            <w:szCs w:val="22"/>
          </w:rPr>
          <w:delText>e</w:delText>
        </w:r>
        <w:r w:rsidRPr="6AE0368D" w:rsidDel="007560CD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6AE0368D">
        <w:rPr>
          <w:rFonts w:ascii="Arial" w:hAnsi="Arial" w:cs="Arial"/>
          <w:sz w:val="22"/>
          <w:szCs w:val="22"/>
        </w:rPr>
        <w:t xml:space="preserve">budynków </w:t>
      </w:r>
      <w:ins w:id="43" w:author="Jaros Rafał" w:date="2023-06-05T09:36:00Z">
        <w:r w:rsidR="72F035A9" w:rsidRPr="6AE0368D">
          <w:rPr>
            <w:rFonts w:ascii="Arial" w:hAnsi="Arial" w:cs="Arial"/>
            <w:sz w:val="22"/>
            <w:szCs w:val="22"/>
          </w:rPr>
          <w:t>mieszkalnych</w:t>
        </w:r>
      </w:ins>
      <w:r w:rsidRPr="6AE0368D">
        <w:rPr>
          <w:rFonts w:ascii="Arial" w:hAnsi="Arial" w:cs="Arial"/>
          <w:sz w:val="22"/>
          <w:szCs w:val="22"/>
        </w:rPr>
        <w:t xml:space="preserve"> ani sadzenie drzew </w:t>
      </w:r>
      <w:r w:rsidR="005C2BAC" w:rsidRPr="6AE0368D">
        <w:rPr>
          <w:rFonts w:ascii="Arial" w:hAnsi="Arial" w:cs="Arial"/>
          <w:sz w:val="22"/>
          <w:szCs w:val="22"/>
        </w:rPr>
        <w:t>o</w:t>
      </w:r>
      <w:r w:rsidR="009365DE" w:rsidRPr="6AE0368D">
        <w:rPr>
          <w:rFonts w:ascii="Arial" w:hAnsi="Arial" w:cs="Arial"/>
          <w:sz w:val="22"/>
          <w:szCs w:val="22"/>
        </w:rPr>
        <w:t> </w:t>
      </w:r>
      <w:r w:rsidRPr="6AE0368D">
        <w:rPr>
          <w:rFonts w:ascii="Arial" w:hAnsi="Arial" w:cs="Arial"/>
          <w:sz w:val="22"/>
          <w:szCs w:val="22"/>
        </w:rPr>
        <w:t>określonej wysokości. Przeznaczenie nieruchomości</w:t>
      </w:r>
      <w:r w:rsidR="005C2BAC" w:rsidRPr="6AE0368D">
        <w:rPr>
          <w:rFonts w:ascii="Arial" w:hAnsi="Arial" w:cs="Arial"/>
          <w:sz w:val="22"/>
          <w:szCs w:val="22"/>
        </w:rPr>
        <w:t>, np. rolnicze</w:t>
      </w:r>
      <w:r w:rsidRPr="6AE0368D">
        <w:rPr>
          <w:rFonts w:ascii="Arial" w:hAnsi="Arial" w:cs="Arial"/>
          <w:sz w:val="22"/>
          <w:szCs w:val="22"/>
        </w:rPr>
        <w:t>, a w szczególności tytuł własności, nie ulegną zmianie.</w:t>
      </w:r>
    </w:p>
    <w:p w14:paraId="4D01FDBE" w14:textId="267368FA" w:rsidR="00817082" w:rsidRPr="009365DE" w:rsidRDefault="00455021" w:rsidP="009365DE">
      <w:pPr>
        <w:spacing w:line="360" w:lineRule="auto"/>
        <w:jc w:val="both"/>
        <w:rPr>
          <w:color w:val="000000"/>
          <w:sz w:val="22"/>
          <w:szCs w:val="22"/>
        </w:rPr>
      </w:pPr>
      <w:r w:rsidRPr="6AE0368D">
        <w:rPr>
          <w:rFonts w:ascii="Arial" w:hAnsi="Arial" w:cs="Arial"/>
          <w:color w:val="000000" w:themeColor="text1"/>
          <w:sz w:val="22"/>
          <w:szCs w:val="22"/>
        </w:rPr>
        <w:t>Za wynikające z ustanowienia pasa technologicznego ograniczenia w użytkowaniu nieruchomości,</w:t>
      </w:r>
      <w:r w:rsidR="00D4163F" w:rsidRPr="6AE036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6AE0368D">
        <w:rPr>
          <w:rFonts w:ascii="Arial" w:hAnsi="Arial" w:cs="Arial"/>
          <w:color w:val="000000" w:themeColor="text1"/>
          <w:sz w:val="22"/>
          <w:szCs w:val="22"/>
        </w:rPr>
        <w:t>Właścicielowi przysługuje wynagrodzenie. Jego wysokość zostanie oszacowana przez rzeczoznawcę</w:t>
      </w:r>
      <w:r w:rsidR="00D4163F" w:rsidRPr="6AE036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6AE0368D">
        <w:rPr>
          <w:rFonts w:ascii="Arial" w:hAnsi="Arial" w:cs="Arial"/>
          <w:color w:val="000000" w:themeColor="text1"/>
          <w:sz w:val="22"/>
          <w:szCs w:val="22"/>
        </w:rPr>
        <w:t xml:space="preserve">majątkowego indywidualnie dla każdej nieruchomości, z uwzględnieniem m.in. jej przeznaczenia, </w:t>
      </w:r>
      <w:r w:rsidRPr="6AE0368D">
        <w:rPr>
          <w:rFonts w:ascii="Arial" w:hAnsi="Arial" w:cs="Arial"/>
          <w:sz w:val="22"/>
          <w:szCs w:val="22"/>
        </w:rPr>
        <w:t>klasy</w:t>
      </w:r>
      <w:r w:rsidR="00D4163F" w:rsidRPr="6AE0368D">
        <w:rPr>
          <w:rFonts w:ascii="Arial" w:hAnsi="Arial" w:cs="Arial"/>
          <w:sz w:val="22"/>
          <w:szCs w:val="22"/>
        </w:rPr>
        <w:t xml:space="preserve"> </w:t>
      </w:r>
      <w:r w:rsidRPr="6AE0368D">
        <w:rPr>
          <w:rFonts w:ascii="Arial" w:hAnsi="Arial" w:cs="Arial"/>
          <w:sz w:val="22"/>
          <w:szCs w:val="22"/>
        </w:rPr>
        <w:t>gruntu</w:t>
      </w:r>
      <w:ins w:id="44" w:author="Górnik Małgorzata" w:date="2023-06-05T13:29:00Z">
        <w:r w:rsidR="4E18BE3F" w:rsidRPr="6AE0368D">
          <w:rPr>
            <w:rFonts w:ascii="Arial" w:hAnsi="Arial" w:cs="Arial"/>
            <w:sz w:val="22"/>
            <w:szCs w:val="22"/>
          </w:rPr>
          <w:t>,</w:t>
        </w:r>
      </w:ins>
      <w:r w:rsidRPr="6AE0368D">
        <w:rPr>
          <w:rFonts w:ascii="Arial" w:hAnsi="Arial" w:cs="Arial"/>
          <w:sz w:val="22"/>
          <w:szCs w:val="22"/>
        </w:rPr>
        <w:t xml:space="preserve"> a także zajętego obszaru.</w:t>
      </w:r>
    </w:p>
    <w:p w14:paraId="0C688FC0" w14:textId="60DA0947" w:rsidR="009A0036" w:rsidRPr="00900A9A" w:rsidRDefault="009A0036" w:rsidP="009365DE">
      <w:pPr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6AE0368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Budowa linii </w:t>
      </w:r>
      <w:r w:rsidR="00E8402D" w:rsidRPr="6AE0368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l400 kV relacji Trębaczew – Rokitnica (Wielopole) </w:t>
      </w:r>
      <w:r w:rsidRPr="6AE0368D">
        <w:rPr>
          <w:rFonts w:ascii="Arial" w:hAnsi="Arial" w:cs="Arial"/>
          <w:color w:val="000000" w:themeColor="text1"/>
          <w:sz w:val="22"/>
          <w:szCs w:val="22"/>
        </w:rPr>
        <w:t>jest przedsięwzięciem o strategicznym znaczeniu dla bezpieczeństwa energetycznego kraju. Z tego względu została ujęta w ustawie z dnia 24 lipca 2015 r. o</w:t>
      </w:r>
      <w:r w:rsidR="00900A9A" w:rsidRPr="6AE0368D">
        <w:rPr>
          <w:rFonts w:ascii="Arial" w:hAnsi="Arial" w:cs="Arial"/>
          <w:color w:val="000000" w:themeColor="text1"/>
          <w:sz w:val="22"/>
          <w:szCs w:val="22"/>
        </w:rPr>
        <w:t> </w:t>
      </w:r>
      <w:r w:rsidRPr="6AE0368D">
        <w:rPr>
          <w:rFonts w:ascii="Arial" w:hAnsi="Arial" w:cs="Arial"/>
          <w:color w:val="000000" w:themeColor="text1"/>
          <w:sz w:val="22"/>
          <w:szCs w:val="22"/>
        </w:rPr>
        <w:t>przygotowaniu i realizacji strategicznych inwestycji w zakresie sieci przesyłowych (tzw.</w:t>
      </w:r>
      <w:r w:rsidR="007560CD" w:rsidRPr="6AE0368D">
        <w:rPr>
          <w:rFonts w:ascii="Arial" w:hAnsi="Arial" w:cs="Arial"/>
          <w:sz w:val="22"/>
          <w:szCs w:val="22"/>
        </w:rPr>
        <w:t> </w:t>
      </w:r>
      <w:r w:rsidRPr="6AE0368D">
        <w:rPr>
          <w:rFonts w:ascii="Arial" w:hAnsi="Arial" w:cs="Arial"/>
          <w:color w:val="000000" w:themeColor="text1"/>
          <w:sz w:val="22"/>
          <w:szCs w:val="22"/>
        </w:rPr>
        <w:t xml:space="preserve">specustawa przesyłowa; </w:t>
      </w:r>
      <w:proofErr w:type="spellStart"/>
      <w:r w:rsidRPr="6AE0368D"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 w:rsidRPr="6AE0368D">
        <w:rPr>
          <w:rFonts w:ascii="Arial" w:hAnsi="Arial" w:cs="Arial"/>
          <w:color w:val="000000" w:themeColor="text1"/>
          <w:sz w:val="22"/>
          <w:szCs w:val="22"/>
        </w:rPr>
        <w:t xml:space="preserve">. Dz. U. z 2022 r. poz. 273 z </w:t>
      </w:r>
      <w:proofErr w:type="spellStart"/>
      <w:r w:rsidRPr="6AE0368D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6AE0368D">
        <w:rPr>
          <w:rFonts w:ascii="Arial" w:hAnsi="Arial" w:cs="Arial"/>
          <w:color w:val="000000" w:themeColor="text1"/>
          <w:sz w:val="22"/>
          <w:szCs w:val="22"/>
        </w:rPr>
        <w:t xml:space="preserve">. zm.). Oznacza to, że w przypadku braku możliwości ustanowienia służebności </w:t>
      </w:r>
      <w:proofErr w:type="spellStart"/>
      <w:r w:rsidRPr="6AE0368D">
        <w:rPr>
          <w:rFonts w:ascii="Arial" w:hAnsi="Arial" w:cs="Arial"/>
          <w:color w:val="000000" w:themeColor="text1"/>
          <w:sz w:val="22"/>
          <w:szCs w:val="22"/>
        </w:rPr>
        <w:t>przesyłu</w:t>
      </w:r>
      <w:proofErr w:type="spellEnd"/>
      <w:r w:rsidRPr="6AE0368D">
        <w:rPr>
          <w:rFonts w:ascii="Arial" w:hAnsi="Arial" w:cs="Arial"/>
          <w:color w:val="000000" w:themeColor="text1"/>
          <w:sz w:val="22"/>
          <w:szCs w:val="22"/>
        </w:rPr>
        <w:t>, wspomniane ograniczenie sposobu korzystania</w:t>
      </w:r>
      <w:r w:rsidRPr="6AE0368D">
        <w:rPr>
          <w:rFonts w:ascii="Arial" w:hAnsi="Arial" w:cs="Arial"/>
          <w:sz w:val="22"/>
          <w:szCs w:val="22"/>
        </w:rPr>
        <w:t xml:space="preserve"> </w:t>
      </w:r>
      <w:r w:rsidRPr="6AE0368D">
        <w:rPr>
          <w:rFonts w:ascii="Arial" w:hAnsi="Arial" w:cs="Arial"/>
          <w:color w:val="000000" w:themeColor="text1"/>
          <w:sz w:val="22"/>
          <w:szCs w:val="22"/>
        </w:rPr>
        <w:t>z</w:t>
      </w:r>
      <w:r w:rsidR="007560CD" w:rsidRPr="6AE0368D">
        <w:rPr>
          <w:rFonts w:ascii="Arial" w:hAnsi="Arial" w:cs="Arial"/>
          <w:sz w:val="22"/>
          <w:szCs w:val="22"/>
        </w:rPr>
        <w:t> </w:t>
      </w:r>
      <w:r w:rsidRPr="6AE0368D">
        <w:rPr>
          <w:rFonts w:ascii="Arial" w:hAnsi="Arial" w:cs="Arial"/>
          <w:color w:val="000000" w:themeColor="text1"/>
          <w:sz w:val="22"/>
          <w:szCs w:val="22"/>
        </w:rPr>
        <w:t>nieruchomości na rzecz PSE może zostać ustanowione w trybie administracyjnym. W takiej sytuacji odszkodowanie</w:t>
      </w:r>
      <w:del w:id="45" w:author="Górnik Małgorzata" w:date="2023-06-05T13:30:00Z">
        <w:r w:rsidRPr="6AE0368D" w:rsidDel="009A0036">
          <w:rPr>
            <w:rFonts w:ascii="Arial" w:hAnsi="Arial" w:cs="Arial"/>
            <w:color w:val="000000" w:themeColor="text1"/>
            <w:sz w:val="22"/>
            <w:szCs w:val="22"/>
          </w:rPr>
          <w:delText>,</w:delText>
        </w:r>
      </w:del>
      <w:r w:rsidRPr="6AE0368D">
        <w:rPr>
          <w:rFonts w:ascii="Arial" w:hAnsi="Arial" w:cs="Arial"/>
          <w:color w:val="000000" w:themeColor="text1"/>
          <w:sz w:val="22"/>
          <w:szCs w:val="22"/>
        </w:rPr>
        <w:t xml:space="preserve"> zostanie ustalone przez Wojewodę </w:t>
      </w:r>
      <w:r w:rsidR="00E8402D" w:rsidRPr="6AE0368D">
        <w:rPr>
          <w:rFonts w:ascii="Arial" w:hAnsi="Arial" w:cs="Arial"/>
          <w:color w:val="000000" w:themeColor="text1"/>
          <w:sz w:val="22"/>
          <w:szCs w:val="22"/>
        </w:rPr>
        <w:t xml:space="preserve">Śląskiego </w:t>
      </w:r>
      <w:r w:rsidRPr="6AE0368D">
        <w:rPr>
          <w:rFonts w:ascii="Arial" w:hAnsi="Arial" w:cs="Arial"/>
          <w:color w:val="000000" w:themeColor="text1"/>
          <w:sz w:val="22"/>
          <w:szCs w:val="22"/>
        </w:rPr>
        <w:t>i wypłacone przez PSE dopiero po zakończeniu inwestycji.</w:t>
      </w:r>
    </w:p>
    <w:p w14:paraId="77C1512D" w14:textId="6B633275" w:rsidR="00E8402D" w:rsidRDefault="00817082">
      <w:pPr>
        <w:widowControl w:val="0"/>
        <w:spacing w:line="336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6AE0368D">
        <w:rPr>
          <w:rFonts w:ascii="Arial" w:hAnsi="Arial" w:cs="Arial"/>
          <w:b/>
          <w:bCs/>
          <w:sz w:val="22"/>
          <w:szCs w:val="22"/>
        </w:rPr>
        <w:t>W przypadku pytań ze strony mieszkańców</w:t>
      </w:r>
      <w:r w:rsidRPr="6AE0368D">
        <w:rPr>
          <w:rFonts w:ascii="Arial" w:hAnsi="Arial" w:cs="Arial"/>
          <w:sz w:val="22"/>
          <w:szCs w:val="22"/>
        </w:rPr>
        <w:t xml:space="preserve"> –</w:t>
      </w:r>
      <w:r w:rsidR="007B3C26" w:rsidRPr="6AE0368D">
        <w:rPr>
          <w:rFonts w:ascii="Arial" w:hAnsi="Arial" w:cs="Arial"/>
          <w:sz w:val="22"/>
          <w:szCs w:val="22"/>
        </w:rPr>
        <w:t xml:space="preserve"> </w:t>
      </w:r>
      <w:r w:rsidR="00E8402D" w:rsidRPr="6AE0368D">
        <w:rPr>
          <w:rFonts w:ascii="Arial" w:eastAsia="Times New Roman" w:hAnsi="Arial" w:cs="Arial"/>
          <w:color w:val="000000" w:themeColor="text1"/>
          <w:sz w:val="22"/>
          <w:szCs w:val="22"/>
        </w:rPr>
        <w:t>pros</w:t>
      </w:r>
      <w:del w:id="46" w:author="Górnik Małgorzata" w:date="2023-06-05T13:30:00Z">
        <w:r w:rsidRPr="6AE0368D" w:rsidDel="00E8402D">
          <w:rPr>
            <w:rFonts w:ascii="Arial" w:eastAsia="Times New Roman" w:hAnsi="Arial" w:cs="Arial"/>
            <w:color w:val="000000" w:themeColor="text1"/>
            <w:sz w:val="22"/>
            <w:szCs w:val="22"/>
          </w:rPr>
          <w:delText>zę</w:delText>
        </w:r>
      </w:del>
      <w:ins w:id="47" w:author="Górnik Małgorzata" w:date="2023-06-05T13:30:00Z">
        <w:r w:rsidR="74186386" w:rsidRPr="6AE0368D">
          <w:rPr>
            <w:rFonts w:ascii="Arial" w:hAnsi="Arial" w:cs="Arial"/>
            <w:sz w:val="22"/>
            <w:szCs w:val="22"/>
            <w:rPrChange w:id="48" w:author="Górnik Małgorzata" w:date="2023-06-05T13:30:00Z">
              <w:rPr>
                <w:rFonts w:ascii="Arial" w:hAnsi="Arial" w:cs="Arial"/>
                <w:b/>
                <w:bCs/>
                <w:sz w:val="22"/>
                <w:szCs w:val="22"/>
              </w:rPr>
            </w:rPrChange>
          </w:rPr>
          <w:t>imy</w:t>
        </w:r>
      </w:ins>
      <w:r w:rsidR="00E8402D" w:rsidRPr="6AE0368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 kontakt z infolinią pod numerem telefonu </w:t>
      </w:r>
      <w:r w:rsidR="00E8402D" w:rsidRPr="6AE0368D">
        <w:rPr>
          <w:rFonts w:ascii="Arial" w:eastAsia="Calibri" w:hAnsi="Arial" w:cs="Arial"/>
          <w:b/>
          <w:bCs/>
          <w:sz w:val="22"/>
          <w:szCs w:val="22"/>
        </w:rPr>
        <w:t>798 224 938</w:t>
      </w:r>
      <w:r w:rsidR="00E8402D" w:rsidRPr="6AE0368D">
        <w:rPr>
          <w:rFonts w:ascii="Arial" w:eastAsia="Calibri" w:hAnsi="Arial" w:cs="Arial"/>
          <w:sz w:val="22"/>
          <w:szCs w:val="22"/>
        </w:rPr>
        <w:t xml:space="preserve"> (</w:t>
      </w:r>
      <w:del w:id="49" w:author="Jaros Rafał" w:date="2023-06-05T09:36:00Z">
        <w:r w:rsidRPr="6AE0368D" w:rsidDel="00817082">
          <w:rPr>
            <w:rFonts w:ascii="Arial" w:eastAsia="Calibri" w:hAnsi="Arial" w:cs="Arial"/>
            <w:sz w:val="22"/>
            <w:szCs w:val="22"/>
          </w:rPr>
          <w:delText xml:space="preserve"> </w:delText>
        </w:r>
      </w:del>
      <w:r w:rsidR="00E8402D" w:rsidRPr="6AE0368D">
        <w:rPr>
          <w:rFonts w:ascii="Arial" w:eastAsia="Calibri" w:hAnsi="Arial" w:cs="Arial"/>
          <w:sz w:val="22"/>
          <w:szCs w:val="22"/>
        </w:rPr>
        <w:t xml:space="preserve">czynna od poniedziałku do czwartku, w godzinach 11.00-14.00), bądź drogą mailową mailowo na adres - </w:t>
      </w:r>
      <w:hyperlink r:id="rId12" w:history="1">
        <w:r w:rsidR="00E8402D" w:rsidRPr="6AE0368D">
          <w:rPr>
            <w:rStyle w:val="Hipercze"/>
            <w:rFonts w:ascii="Arial" w:eastAsia="Calibri" w:hAnsi="Arial" w:cs="Arial"/>
            <w:sz w:val="22"/>
            <w:szCs w:val="22"/>
          </w:rPr>
          <w:t>rokitnicatrebaczew@pse.pl</w:t>
        </w:r>
      </w:hyperlink>
      <w:r w:rsidR="00E8402D" w:rsidRPr="6AE0368D">
        <w:rPr>
          <w:rStyle w:val="Hipercze"/>
          <w:rFonts w:ascii="Arial" w:eastAsia="Calibri" w:hAnsi="Arial" w:cs="Arial"/>
          <w:sz w:val="22"/>
          <w:szCs w:val="22"/>
        </w:rPr>
        <w:t>.</w:t>
      </w:r>
    </w:p>
    <w:p w14:paraId="4E541B37" w14:textId="5C621228" w:rsidR="00E8402D" w:rsidRPr="00CC4396" w:rsidDel="0015259A" w:rsidRDefault="00E8402D" w:rsidP="53A6EB97">
      <w:pPr>
        <w:tabs>
          <w:tab w:val="left" w:pos="852"/>
        </w:tabs>
        <w:spacing w:line="360" w:lineRule="auto"/>
        <w:jc w:val="both"/>
        <w:rPr>
          <w:del w:id="50" w:author="Jaros Rafał" w:date="2023-06-06T09:18:00Z"/>
          <w:rFonts w:ascii="Arial" w:eastAsia="Calibri" w:hAnsi="Arial" w:cs="Arial"/>
          <w:b/>
          <w:bCs/>
          <w:sz w:val="22"/>
          <w:szCs w:val="22"/>
          <w:u w:val="single"/>
        </w:rPr>
      </w:pPr>
      <w:r w:rsidRPr="6AE0368D">
        <w:rPr>
          <w:rFonts w:ascii="Arial" w:eastAsia="Calibri" w:hAnsi="Arial" w:cs="Arial"/>
          <w:sz w:val="22"/>
          <w:szCs w:val="22"/>
        </w:rPr>
        <w:t xml:space="preserve">Dodatkowe informacje można </w:t>
      </w:r>
      <w:r w:rsidR="007B3C26" w:rsidRPr="6AE0368D">
        <w:rPr>
          <w:rFonts w:ascii="Arial" w:eastAsia="Calibri" w:hAnsi="Arial" w:cs="Arial"/>
          <w:sz w:val="22"/>
          <w:szCs w:val="22"/>
        </w:rPr>
        <w:t>znaleźć</w:t>
      </w:r>
      <w:r w:rsidRPr="6AE0368D">
        <w:rPr>
          <w:rFonts w:ascii="Arial" w:eastAsia="Calibri" w:hAnsi="Arial" w:cs="Arial"/>
          <w:sz w:val="22"/>
          <w:szCs w:val="22"/>
        </w:rPr>
        <w:t xml:space="preserve"> </w:t>
      </w:r>
      <w:ins w:id="51" w:author="Górnik Małgorzata" w:date="2023-06-05T13:30:00Z">
        <w:r w:rsidR="50BBB5C2" w:rsidRPr="6AE0368D">
          <w:rPr>
            <w:rFonts w:ascii="Arial" w:eastAsia="Calibri" w:hAnsi="Arial" w:cs="Arial"/>
            <w:sz w:val="22"/>
            <w:szCs w:val="22"/>
          </w:rPr>
          <w:t xml:space="preserve">również </w:t>
        </w:r>
      </w:ins>
      <w:r w:rsidRPr="6AE0368D">
        <w:rPr>
          <w:rFonts w:ascii="Arial" w:eastAsia="Calibri" w:hAnsi="Arial" w:cs="Arial"/>
          <w:sz w:val="22"/>
          <w:szCs w:val="22"/>
        </w:rPr>
        <w:t>na stronie internetowej</w:t>
      </w:r>
      <w:ins w:id="52" w:author="Górnik Małgorzata" w:date="2023-06-05T13:30:00Z">
        <w:r w:rsidR="0D256FC6" w:rsidRPr="6AE0368D">
          <w:rPr>
            <w:rFonts w:ascii="Arial" w:eastAsia="Calibri" w:hAnsi="Arial" w:cs="Arial"/>
            <w:sz w:val="22"/>
            <w:szCs w:val="22"/>
          </w:rPr>
          <w:t xml:space="preserve"> inwestycji</w:t>
        </w:r>
      </w:ins>
      <w:r w:rsidRPr="6AE0368D">
        <w:rPr>
          <w:rFonts w:ascii="Arial" w:eastAsia="Calibri" w:hAnsi="Arial" w:cs="Arial"/>
          <w:sz w:val="22"/>
          <w:szCs w:val="22"/>
        </w:rPr>
        <w:t>:</w:t>
      </w:r>
      <w:ins w:id="53" w:author="Górnik Małgorzata" w:date="2023-06-05T13:31:00Z">
        <w:r>
          <w:br/>
        </w:r>
      </w:ins>
      <w:del w:id="54" w:author="Górnik Małgorzata" w:date="2023-06-05T13:31:00Z">
        <w:r w:rsidRPr="6AE0368D" w:rsidDel="00E8402D">
          <w:rPr>
            <w:rFonts w:ascii="Arial" w:eastAsia="Calibri" w:hAnsi="Arial" w:cs="Arial"/>
            <w:sz w:val="22"/>
            <w:szCs w:val="22"/>
          </w:rPr>
          <w:delText xml:space="preserve"> </w:delText>
        </w:r>
      </w:del>
      <w:r w:rsidRPr="6AE0368D">
        <w:rPr>
          <w:rFonts w:ascii="Arial" w:eastAsia="Calibri" w:hAnsi="Arial" w:cs="Arial"/>
          <w:b/>
          <w:bCs/>
          <w:sz w:val="22"/>
          <w:szCs w:val="22"/>
        </w:rPr>
        <w:t>https://liniarokitnicatrebaczew.pse.pl</w:t>
      </w:r>
    </w:p>
    <w:p w14:paraId="63600C8B" w14:textId="28734BA3" w:rsidR="00817082" w:rsidRPr="00900A9A" w:rsidDel="0015259A" w:rsidRDefault="00817082" w:rsidP="009365DE">
      <w:pPr>
        <w:pStyle w:val="BasicParagraph"/>
        <w:spacing w:before="240" w:after="120" w:line="360" w:lineRule="auto"/>
        <w:jc w:val="both"/>
        <w:rPr>
          <w:del w:id="55" w:author="Jaros Rafał" w:date="2023-06-06T09:18:00Z"/>
          <w:rFonts w:ascii="Arial" w:hAnsi="Arial" w:cs="Arial"/>
          <w:sz w:val="22"/>
          <w:szCs w:val="22"/>
        </w:rPr>
      </w:pPr>
      <w:del w:id="56" w:author="Jaros Rafał" w:date="2023-06-06T09:18:00Z">
        <w:r w:rsidRPr="53A6EB97" w:rsidDel="0015259A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59DF71DE" w14:textId="5C652303" w:rsidR="00817082" w:rsidRPr="00900A9A" w:rsidDel="0015259A" w:rsidRDefault="00817082" w:rsidP="009365DE">
      <w:pPr>
        <w:pStyle w:val="BasicParagraph"/>
        <w:spacing w:before="240" w:after="120" w:line="360" w:lineRule="auto"/>
        <w:jc w:val="both"/>
        <w:rPr>
          <w:del w:id="57" w:author="Jaros Rafał" w:date="2023-06-06T09:18:00Z"/>
          <w:rFonts w:ascii="Arial" w:hAnsi="Arial" w:cs="Arial"/>
          <w:sz w:val="22"/>
          <w:szCs w:val="22"/>
        </w:rPr>
      </w:pPr>
      <w:del w:id="58" w:author="Jaros Rafał" w:date="2023-06-06T09:18:00Z">
        <w:r w:rsidRPr="53A6EB97" w:rsidDel="0015259A">
          <w:rPr>
            <w:rFonts w:ascii="Arial" w:hAnsi="Arial" w:cs="Arial"/>
            <w:sz w:val="22"/>
            <w:szCs w:val="22"/>
          </w:rPr>
          <w:delText>Z wyrazami szacunku,</w:delText>
        </w:r>
      </w:del>
    </w:p>
    <w:p w14:paraId="6C204A35" w14:textId="3AD77B48" w:rsidR="00817082" w:rsidRPr="00900A9A" w:rsidDel="0015259A" w:rsidRDefault="00E8402D" w:rsidP="00817082">
      <w:pPr>
        <w:pStyle w:val="BasicParagraph"/>
        <w:spacing w:before="840" w:line="276" w:lineRule="auto"/>
        <w:ind w:right="680"/>
        <w:rPr>
          <w:del w:id="59" w:author="Jaros Rafał" w:date="2023-06-06T09:18:00Z"/>
          <w:rFonts w:ascii="Arial" w:hAnsi="Arial" w:cs="Arial"/>
          <w:sz w:val="22"/>
          <w:szCs w:val="22"/>
        </w:rPr>
      </w:pPr>
      <w:del w:id="60" w:author="Jaros Rafał" w:date="2023-06-06T09:18:00Z">
        <w:r w:rsidRPr="53A6EB97" w:rsidDel="0015259A">
          <w:rPr>
            <w:rFonts w:ascii="Arial" w:hAnsi="Arial" w:cs="Arial"/>
            <w:sz w:val="22"/>
            <w:szCs w:val="22"/>
          </w:rPr>
          <w:delText>Emil Orkwiszewski</w:delText>
        </w:r>
      </w:del>
    </w:p>
    <w:p w14:paraId="2DCBB70F" w14:textId="0192827A" w:rsidR="00817082" w:rsidRPr="00900A9A" w:rsidDel="0015259A" w:rsidRDefault="00817082" w:rsidP="00817082">
      <w:pPr>
        <w:pStyle w:val="BasicParagraph"/>
        <w:spacing w:line="276" w:lineRule="auto"/>
        <w:ind w:right="680"/>
        <w:rPr>
          <w:del w:id="61" w:author="Jaros Rafał" w:date="2023-06-06T09:18:00Z"/>
          <w:rFonts w:ascii="Arial" w:hAnsi="Arial" w:cs="Arial"/>
          <w:b/>
          <w:bCs/>
          <w:sz w:val="22"/>
          <w:szCs w:val="22"/>
        </w:rPr>
      </w:pPr>
      <w:del w:id="62" w:author="Jaros Rafał" w:date="2023-06-06T09:18:00Z">
        <w:r w:rsidRPr="00900A9A" w:rsidDel="0015259A">
          <w:rPr>
            <w:rFonts w:ascii="Arial" w:hAnsi="Arial" w:cs="Arial"/>
            <w:b/>
            <w:bCs/>
            <w:sz w:val="22"/>
            <w:szCs w:val="22"/>
          </w:rPr>
          <w:delText>Kierownik Projektu</w:delText>
        </w:r>
      </w:del>
    </w:p>
    <w:p w14:paraId="794F8D79" w14:textId="77777777" w:rsidR="00D37BE3" w:rsidRPr="00FD6034" w:rsidRDefault="00D37BE3" w:rsidP="0015259A">
      <w:pPr>
        <w:tabs>
          <w:tab w:val="left" w:pos="852"/>
        </w:tabs>
        <w:spacing w:line="360" w:lineRule="auto"/>
        <w:jc w:val="both"/>
        <w:pPrChange w:id="63" w:author="Jaros Rafał" w:date="2023-06-06T09:18:00Z">
          <w:pPr>
            <w:pStyle w:val="BasicParagraph"/>
          </w:pPr>
        </w:pPrChange>
      </w:pPr>
    </w:p>
    <w:sectPr w:rsidR="00D37BE3" w:rsidRPr="00FD6034" w:rsidSect="004C069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814" w:right="1077" w:bottom="1814" w:left="1077" w:header="902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4EC9" w14:textId="77777777" w:rsidR="00503CCC" w:rsidRDefault="00503CCC" w:rsidP="00114FA0">
      <w:r>
        <w:separator/>
      </w:r>
    </w:p>
  </w:endnote>
  <w:endnote w:type="continuationSeparator" w:id="0">
    <w:p w14:paraId="37E01E81" w14:textId="77777777" w:rsidR="00503CCC" w:rsidRDefault="00503CCC" w:rsidP="0011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2060"/>
        <w:sz w:val="12"/>
        <w:szCs w:val="12"/>
      </w:rPr>
      <w:id w:val="-8323133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002060"/>
            <w:sz w:val="12"/>
            <w:szCs w:val="12"/>
          </w:rPr>
          <w:id w:val="577170907"/>
          <w:docPartObj>
            <w:docPartGallery w:val="Page Numbers (Top of Page)"/>
            <w:docPartUnique/>
          </w:docPartObj>
        </w:sdtPr>
        <w:sdtContent>
          <w:p w14:paraId="5803AE00" w14:textId="19B60024" w:rsidR="00D37BE3" w:rsidRPr="00D37BE3" w:rsidRDefault="00000000">
            <w:pPr>
              <w:pStyle w:val="Stopka"/>
              <w:jc w:val="right"/>
              <w:rPr>
                <w:rFonts w:ascii="Arial" w:hAnsi="Arial" w:cs="Arial"/>
                <w:color w:val="002060"/>
                <w:sz w:val="12"/>
                <w:szCs w:val="12"/>
              </w:rPr>
            </w:pPr>
            <w:r>
              <w:rPr>
                <w:rStyle w:val="Hipercze"/>
                <w:rFonts w:ascii="Arial" w:hAnsi="Arial" w:cs="Arial"/>
                <w:color w:val="2E3192"/>
                <w:sz w:val="14"/>
                <w:szCs w:val="14"/>
                <w:u w:val="none"/>
              </w:rPr>
              <w:pict w14:anchorId="6C0E603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05pt;height:2.85pt" o:hrpct="0" o:hralign="center" o:hr="t">
                  <v:imagedata r:id="rId1" o:title="linia_stopki_list"/>
                </v:shape>
              </w:pict>
            </w:r>
            <w:r w:rsidR="00D37BE3" w:rsidRPr="00D37BE3">
              <w:rPr>
                <w:rFonts w:ascii="Arial" w:hAnsi="Arial" w:cs="Arial"/>
                <w:color w:val="002060"/>
                <w:sz w:val="12"/>
                <w:szCs w:val="12"/>
              </w:rPr>
              <w:t xml:space="preserve">Strona 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begin"/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instrText>PAGE</w:instrTex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separate"/>
            </w:r>
            <w:r w:rsidR="005C2BAC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2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end"/>
            </w:r>
            <w:r w:rsidR="00D37BE3" w:rsidRPr="00D37BE3">
              <w:rPr>
                <w:rFonts w:ascii="Arial" w:hAnsi="Arial" w:cs="Arial"/>
                <w:color w:val="002060"/>
                <w:sz w:val="12"/>
                <w:szCs w:val="12"/>
              </w:rPr>
              <w:t xml:space="preserve"> z 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begin"/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instrText>NUMPAGES</w:instrTex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separate"/>
            </w:r>
            <w:r w:rsidR="005C2BAC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t>2</w:t>
            </w:r>
            <w:r w:rsidR="00D37BE3" w:rsidRPr="00D37BE3">
              <w:rPr>
                <w:rFonts w:ascii="Arial" w:hAnsi="Arial" w:cs="Arial"/>
                <w:b/>
                <w:bCs/>
                <w:color w:val="002060"/>
                <w:sz w:val="12"/>
                <w:szCs w:val="12"/>
              </w:rPr>
              <w:fldChar w:fldCharType="end"/>
            </w:r>
          </w:p>
        </w:sdtContent>
      </w:sdt>
    </w:sdtContent>
  </w:sdt>
  <w:p w14:paraId="20372B4E" w14:textId="77777777" w:rsidR="00621B1A" w:rsidRDefault="00621B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109F5" w14:textId="77777777" w:rsidR="001E27BC" w:rsidRPr="001E27BC" w:rsidRDefault="00C511EA" w:rsidP="001E27BC">
    <w:pPr>
      <w:pStyle w:val="BasicParagraph"/>
      <w:rPr>
        <w:rFonts w:ascii="Arial" w:hAnsi="Arial" w:cs="Arial"/>
        <w:color w:val="002F67"/>
        <w:sz w:val="14"/>
        <w:szCs w:val="14"/>
      </w:rPr>
    </w:pPr>
    <w:r w:rsidRPr="00C511EA">
      <w:rPr>
        <w:rFonts w:ascii="Arial" w:hAnsi="Arial" w:cs="Arial"/>
        <w:color w:val="002F67"/>
        <w:sz w:val="14"/>
        <w:szCs w:val="14"/>
      </w:rPr>
      <w:t>Adres do korespondencji:</w:t>
    </w:r>
    <w:r>
      <w:rPr>
        <w:rFonts w:ascii="Arial" w:hAnsi="Arial" w:cs="Arial"/>
        <w:color w:val="002F67"/>
        <w:sz w:val="14"/>
        <w:szCs w:val="14"/>
      </w:rPr>
      <w:t xml:space="preserve"> </w:t>
    </w:r>
    <w:r w:rsidR="001E27BC" w:rsidRPr="001E27BC">
      <w:rPr>
        <w:rFonts w:ascii="Arial" w:hAnsi="Arial" w:cs="Arial"/>
        <w:color w:val="002F67"/>
        <w:sz w:val="14"/>
        <w:szCs w:val="14"/>
      </w:rPr>
      <w:t>Po</w:t>
    </w:r>
    <w:r w:rsidR="001E0E12">
      <w:rPr>
        <w:rFonts w:ascii="Arial" w:hAnsi="Arial" w:cs="Arial"/>
        <w:color w:val="002F67"/>
        <w:sz w:val="14"/>
        <w:szCs w:val="14"/>
      </w:rPr>
      <w:t>lskie Sieci Elektroenergetyczne</w:t>
    </w:r>
    <w:r>
      <w:rPr>
        <w:rFonts w:ascii="Arial" w:hAnsi="Arial" w:cs="Arial"/>
        <w:color w:val="002F67"/>
        <w:sz w:val="14"/>
        <w:szCs w:val="14"/>
      </w:rPr>
      <w:t xml:space="preserve"> S.A.</w:t>
    </w:r>
    <w:r w:rsidR="001E0E12">
      <w:rPr>
        <w:rFonts w:ascii="Arial" w:hAnsi="Arial" w:cs="Arial"/>
        <w:color w:val="002F67"/>
        <w:sz w:val="14"/>
        <w:szCs w:val="14"/>
      </w:rPr>
      <w:t>, Centralna Jednostka Inwestycyjna</w:t>
    </w:r>
    <w:r w:rsidR="001D1080">
      <w:rPr>
        <w:rFonts w:ascii="Arial" w:hAnsi="Arial" w:cs="Arial"/>
        <w:color w:val="002F67"/>
        <w:sz w:val="14"/>
        <w:szCs w:val="14"/>
      </w:rPr>
      <w:t>,</w:t>
    </w:r>
  </w:p>
  <w:p w14:paraId="0937D94B" w14:textId="77777777" w:rsidR="00692CD5" w:rsidRPr="001E27BC" w:rsidRDefault="00295519" w:rsidP="00692CD5">
    <w:pPr>
      <w:pStyle w:val="Stopka"/>
      <w:rPr>
        <w:rStyle w:val="Hipercze"/>
        <w:rFonts w:ascii="Arial" w:hAnsi="Arial" w:cs="Arial"/>
        <w:color w:val="002F67"/>
        <w:sz w:val="14"/>
        <w:szCs w:val="14"/>
      </w:rPr>
    </w:pPr>
    <w:r w:rsidRPr="00295519">
      <w:rPr>
        <w:rFonts w:ascii="Arial" w:hAnsi="Arial" w:cs="Arial"/>
        <w:color w:val="002F67"/>
        <w:sz w:val="14"/>
        <w:szCs w:val="14"/>
      </w:rPr>
      <w:t>02-305 Warszawa, Al. Jerozolimskie 132</w:t>
    </w:r>
    <w:r w:rsidR="001E27BC" w:rsidRPr="001E27BC">
      <w:rPr>
        <w:rFonts w:ascii="Arial" w:hAnsi="Arial" w:cs="Arial"/>
        <w:color w:val="002F67"/>
        <w:sz w:val="14"/>
        <w:szCs w:val="14"/>
      </w:rPr>
      <w:t>, Sekretariat: tel. +48 22 </w:t>
    </w:r>
    <w:r w:rsidR="0070775E">
      <w:rPr>
        <w:rFonts w:ascii="Arial" w:hAnsi="Arial" w:cs="Arial"/>
        <w:color w:val="002F67"/>
        <w:sz w:val="14"/>
        <w:szCs w:val="14"/>
      </w:rPr>
      <w:t>321</w:t>
    </w:r>
    <w:r w:rsidR="005C05FE">
      <w:rPr>
        <w:rFonts w:ascii="Arial" w:hAnsi="Arial" w:cs="Arial"/>
        <w:color w:val="002F67"/>
        <w:sz w:val="14"/>
        <w:szCs w:val="14"/>
      </w:rPr>
      <w:t xml:space="preserve"> </w:t>
    </w:r>
    <w:r w:rsidR="0070775E">
      <w:rPr>
        <w:rFonts w:ascii="Arial" w:hAnsi="Arial" w:cs="Arial"/>
        <w:color w:val="002F67"/>
        <w:sz w:val="14"/>
        <w:szCs w:val="14"/>
      </w:rPr>
      <w:t>31</w:t>
    </w:r>
    <w:r w:rsidR="005C05FE">
      <w:rPr>
        <w:rFonts w:ascii="Arial" w:hAnsi="Arial" w:cs="Arial"/>
        <w:color w:val="002F67"/>
        <w:sz w:val="14"/>
        <w:szCs w:val="14"/>
      </w:rPr>
      <w:t xml:space="preserve"> </w:t>
    </w:r>
    <w:r w:rsidR="0070775E">
      <w:rPr>
        <w:rFonts w:ascii="Arial" w:hAnsi="Arial" w:cs="Arial"/>
        <w:color w:val="002F67"/>
        <w:sz w:val="14"/>
        <w:szCs w:val="14"/>
      </w:rPr>
      <w:t>01</w:t>
    </w:r>
    <w:r w:rsidR="005C05FE">
      <w:rPr>
        <w:rFonts w:ascii="Arial" w:hAnsi="Arial" w:cs="Arial"/>
        <w:color w:val="002F67"/>
        <w:sz w:val="14"/>
        <w:szCs w:val="14"/>
      </w:rPr>
      <w:t>, fax. +48 22 </w:t>
    </w:r>
    <w:r w:rsidR="00733D8B">
      <w:rPr>
        <w:rFonts w:ascii="Arial" w:hAnsi="Arial" w:cs="Arial"/>
        <w:color w:val="002F67"/>
        <w:sz w:val="14"/>
        <w:szCs w:val="14"/>
      </w:rPr>
      <w:t>468</w:t>
    </w:r>
    <w:r w:rsidR="005C05FE">
      <w:rPr>
        <w:rFonts w:ascii="Arial" w:hAnsi="Arial" w:cs="Arial"/>
        <w:color w:val="002F67"/>
        <w:sz w:val="14"/>
        <w:szCs w:val="14"/>
      </w:rPr>
      <w:t xml:space="preserve"> </w:t>
    </w:r>
    <w:r w:rsidR="00733D8B">
      <w:rPr>
        <w:rFonts w:ascii="Arial" w:hAnsi="Arial" w:cs="Arial"/>
        <w:color w:val="002F67"/>
        <w:sz w:val="14"/>
        <w:szCs w:val="14"/>
      </w:rPr>
      <w:t>19</w:t>
    </w:r>
    <w:r w:rsidR="005C05FE">
      <w:rPr>
        <w:rFonts w:ascii="Arial" w:hAnsi="Arial" w:cs="Arial"/>
        <w:color w:val="002F67"/>
        <w:sz w:val="14"/>
        <w:szCs w:val="14"/>
      </w:rPr>
      <w:t xml:space="preserve"> </w:t>
    </w:r>
    <w:r w:rsidR="00733D8B">
      <w:rPr>
        <w:rFonts w:ascii="Arial" w:hAnsi="Arial" w:cs="Arial"/>
        <w:color w:val="002F67"/>
        <w:sz w:val="14"/>
        <w:szCs w:val="14"/>
      </w:rPr>
      <w:t>77</w:t>
    </w:r>
  </w:p>
  <w:p w14:paraId="3E97CB31" w14:textId="77777777" w:rsidR="00195762" w:rsidRPr="00964E77" w:rsidRDefault="00000000" w:rsidP="00964E77">
    <w:pPr>
      <w:pStyle w:val="Stopka"/>
      <w:spacing w:before="60"/>
      <w:rPr>
        <w:rStyle w:val="Hipercze"/>
        <w:rFonts w:ascii="Arial" w:hAnsi="Arial" w:cs="Arial"/>
        <w:color w:val="002F67"/>
        <w:sz w:val="14"/>
        <w:szCs w:val="14"/>
      </w:rPr>
    </w:pPr>
    <w:r>
      <w:rPr>
        <w:rStyle w:val="Hipercze"/>
        <w:rFonts w:ascii="Arial" w:hAnsi="Arial" w:cs="Arial"/>
        <w:color w:val="2E3192"/>
        <w:sz w:val="14"/>
        <w:szCs w:val="14"/>
        <w:u w:val="none"/>
      </w:rPr>
      <w:pict w14:anchorId="0FB6D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7.05pt;height:2.85pt" o:hrpct="0" o:hralign="center" o:hr="t">
          <v:imagedata r:id="rId1" o:title="linia_stopki_list"/>
        </v:shape>
      </w:pict>
    </w:r>
  </w:p>
  <w:p w14:paraId="605AF270" w14:textId="77777777" w:rsidR="00875CDD" w:rsidRDefault="00875CDD" w:rsidP="00875CDD">
    <w:pPr>
      <w:pStyle w:val="Stopka"/>
      <w:rPr>
        <w:rStyle w:val="Hipercze"/>
        <w:rFonts w:ascii="Arial" w:hAnsi="Arial" w:cs="Arial"/>
        <w:color w:val="002F67"/>
        <w:sz w:val="14"/>
        <w:szCs w:val="14"/>
      </w:rPr>
    </w:pPr>
  </w:p>
  <w:p w14:paraId="1C139226" w14:textId="77777777" w:rsidR="00875CDD" w:rsidRPr="00295519" w:rsidRDefault="00875CDD" w:rsidP="00875CDD">
    <w:pPr>
      <w:pStyle w:val="BasicParagraph"/>
      <w:rPr>
        <w:sz w:val="12"/>
        <w:szCs w:val="12"/>
      </w:rPr>
    </w:pPr>
    <w:r>
      <w:rPr>
        <w:rFonts w:ascii="Arial" w:hAnsi="Arial" w:cs="Arial"/>
        <w:color w:val="002F67"/>
        <w:sz w:val="12"/>
        <w:szCs w:val="12"/>
      </w:rPr>
      <w:t>Polskie Sieci Elektroenergetyczne Spółka Akcyjna, 05-520 Konstancin-Jeziorna, ul. Warszawska 165, www.pse.pl</w:t>
    </w:r>
  </w:p>
  <w:p w14:paraId="35DA7F04" w14:textId="77777777" w:rsidR="00875CDD" w:rsidRDefault="00875CDD" w:rsidP="00875CDD">
    <w:pPr>
      <w:pStyle w:val="BasicParagraph"/>
      <w:rPr>
        <w:rFonts w:ascii="Arial" w:hAnsi="Arial" w:cs="Arial"/>
        <w:color w:val="002F67"/>
        <w:sz w:val="12"/>
        <w:szCs w:val="12"/>
      </w:rPr>
    </w:pPr>
    <w:r>
      <w:rPr>
        <w:rFonts w:ascii="Arial" w:hAnsi="Arial" w:cs="Arial"/>
        <w:color w:val="002F67"/>
        <w:sz w:val="12"/>
        <w:szCs w:val="12"/>
      </w:rPr>
      <w:t xml:space="preserve">Sekretariat: tel. +48 22 242 32 00, fax +48 22 242 22 33, NIP 526-27-48-966, REGON 015668195, Nr KRS 0000197596, </w:t>
    </w:r>
  </w:p>
  <w:p w14:paraId="1A4793AC" w14:textId="77777777" w:rsidR="00875CDD" w:rsidRDefault="00875CDD" w:rsidP="00875CDD">
    <w:pPr>
      <w:pStyle w:val="BasicParagraph"/>
      <w:rPr>
        <w:rFonts w:ascii="Arial" w:hAnsi="Arial" w:cs="Arial"/>
        <w:color w:val="002F67"/>
        <w:sz w:val="12"/>
        <w:szCs w:val="12"/>
      </w:rPr>
    </w:pPr>
    <w:r>
      <w:rPr>
        <w:rFonts w:ascii="Arial" w:hAnsi="Arial" w:cs="Arial"/>
        <w:color w:val="002F67"/>
        <w:sz w:val="12"/>
        <w:szCs w:val="12"/>
      </w:rPr>
      <w:t xml:space="preserve">Sąd Rejonowy dla m.st. Warszawy, XIV Wydział Krajowego Rejestru Sądowego, </w:t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  <w:t xml:space="preserve">      Numer rachunku bankowego:</w:t>
    </w:r>
  </w:p>
  <w:p w14:paraId="46F8F172" w14:textId="77777777" w:rsidR="00875CDD" w:rsidRDefault="00875CDD" w:rsidP="00875CDD">
    <w:pPr>
      <w:rPr>
        <w:rFonts w:ascii="Arial" w:hAnsi="Arial" w:cs="Arial"/>
        <w:color w:val="002F67"/>
      </w:rPr>
    </w:pPr>
    <w:r>
      <w:rPr>
        <w:rFonts w:ascii="Arial" w:hAnsi="Arial" w:cs="Arial"/>
        <w:color w:val="002F67"/>
        <w:sz w:val="12"/>
        <w:szCs w:val="12"/>
      </w:rPr>
      <w:t xml:space="preserve">Wysokość kapitału zakładowego: 9.605.473.000.00, kapitał zakładowy w całości wpłacony </w:t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</w:r>
    <w:r>
      <w:rPr>
        <w:rFonts w:ascii="Arial" w:hAnsi="Arial" w:cs="Arial"/>
        <w:color w:val="002F67"/>
        <w:sz w:val="12"/>
        <w:szCs w:val="12"/>
      </w:rPr>
      <w:tab/>
      <w:t xml:space="preserve">      56124059181111000049137468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A0A6" w14:textId="77777777" w:rsidR="00503CCC" w:rsidRDefault="00503CCC" w:rsidP="00114FA0">
      <w:r>
        <w:separator/>
      </w:r>
    </w:p>
  </w:footnote>
  <w:footnote w:type="continuationSeparator" w:id="0">
    <w:p w14:paraId="11F30856" w14:textId="77777777" w:rsidR="00503CCC" w:rsidRDefault="00503CCC" w:rsidP="0011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DD32" w14:textId="77777777" w:rsidR="00114FA0" w:rsidRDefault="00B6001F">
    <w:pPr>
      <w:pStyle w:val="Nagwek"/>
    </w:pPr>
    <w:r>
      <w:rPr>
        <w:noProof/>
        <w:color w:val="002F67"/>
        <w:lang w:eastAsia="pl-PL"/>
      </w:rPr>
      <w:drawing>
        <wp:inline distT="0" distB="0" distL="0" distR="0" wp14:anchorId="7120BD03" wp14:editId="100006B7">
          <wp:extent cx="2876400" cy="453600"/>
          <wp:effectExtent l="0" t="0" r="63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e cji 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28CC3" w14:textId="77777777" w:rsidR="00114FA0" w:rsidRPr="001E27BC" w:rsidRDefault="004C0696" w:rsidP="00497797">
    <w:pPr>
      <w:pStyle w:val="Nagwek"/>
      <w:rPr>
        <w:color w:val="002F67"/>
      </w:rPr>
    </w:pPr>
    <w:r w:rsidRPr="009114B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8EE21E" wp14:editId="4A8590B5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2882900" cy="454660"/>
          <wp:effectExtent l="0" t="0" r="0" b="254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454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A0" w:rsidRPr="001E27BC">
      <w:rPr>
        <w:noProof/>
        <w:color w:val="002F67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0D5AAE" wp14:editId="785C8067">
              <wp:simplePos x="0" y="0"/>
              <wp:positionH relativeFrom="column">
                <wp:posOffset>3608070</wp:posOffset>
              </wp:positionH>
              <wp:positionV relativeFrom="paragraph">
                <wp:posOffset>0</wp:posOffset>
              </wp:positionV>
              <wp:extent cx="2592000" cy="493200"/>
              <wp:effectExtent l="0" t="0" r="18415" b="2540"/>
              <wp:wrapSquare wrapText="bothSides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0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2DE569" w14:textId="77777777" w:rsidR="00114FA0" w:rsidRPr="00964E77" w:rsidRDefault="00114FA0" w:rsidP="00985289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</w:rPr>
                          </w:pPr>
                          <w:r w:rsidRPr="00AA1036">
                            <w:rPr>
                              <w:rFonts w:ascii="Arial" w:hAnsi="Arial" w:cs="Arial"/>
                              <w:color w:val="2E3192"/>
                            </w:rPr>
                            <w:br/>
                          </w:r>
                          <w:r w:rsidR="004C0696">
                            <w:rPr>
                              <w:rFonts w:ascii="Arial" w:hAnsi="Arial" w:cs="Arial"/>
                              <w:color w:val="002F67"/>
                            </w:rPr>
                            <w:t>Centralna Jednostka Inwestycyjna</w:t>
                          </w:r>
                        </w:p>
                        <w:p w14:paraId="7CC6E7E0" w14:textId="77777777" w:rsidR="00114FA0" w:rsidRPr="00143FE6" w:rsidRDefault="00114FA0" w:rsidP="000916D6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14:paraId="75BA6A97" w14:textId="77777777" w:rsidR="000916D6" w:rsidRDefault="000916D6" w:rsidP="000916D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D5A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0;width:204.1pt;height:3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" filled="f" stroked="f">
              <v:textbox inset="0,0,0,0">
                <w:txbxContent>
                  <w:p w14:paraId="752DE569" w14:textId="77777777" w:rsidR="00114FA0" w:rsidRPr="00964E77" w:rsidRDefault="00114FA0" w:rsidP="00985289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</w:rPr>
                    </w:pPr>
                    <w:r w:rsidRPr="00AA1036">
                      <w:rPr>
                        <w:rFonts w:ascii="Arial" w:hAnsi="Arial" w:cs="Arial"/>
                        <w:color w:val="2E3192"/>
                      </w:rPr>
                      <w:br/>
                    </w:r>
                    <w:r w:rsidR="004C0696">
                      <w:rPr>
                        <w:rFonts w:ascii="Arial" w:hAnsi="Arial" w:cs="Arial"/>
                        <w:color w:val="002F67"/>
                      </w:rPr>
                      <w:t>Centralna Jednostka Inwestycyjna</w:t>
                    </w:r>
                  </w:p>
                  <w:p w14:paraId="7CC6E7E0" w14:textId="77777777" w:rsidR="00114FA0" w:rsidRPr="00143FE6" w:rsidRDefault="00114FA0" w:rsidP="000916D6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14:paraId="75BA6A97" w14:textId="77777777" w:rsidR="000916D6" w:rsidRDefault="000916D6" w:rsidP="000916D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0A1"/>
    <w:multiLevelType w:val="hybridMultilevel"/>
    <w:tmpl w:val="8A0461E8"/>
    <w:lvl w:ilvl="0" w:tplc="FFFFFFFF">
      <w:start w:val="1"/>
      <w:numFmt w:val="decimal"/>
      <w:lvlText w:val="%1."/>
      <w:lvlJc w:val="left"/>
      <w:pPr>
        <w:ind w:left="1060" w:hanging="360"/>
      </w:pPr>
    </w:lvl>
    <w:lvl w:ilvl="1" w:tplc="FFFFFFFF" w:tentative="1">
      <w:start w:val="1"/>
      <w:numFmt w:val="lowerLetter"/>
      <w:lvlText w:val="%2."/>
      <w:lvlJc w:val="left"/>
      <w:pPr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95040F1"/>
    <w:multiLevelType w:val="hybridMultilevel"/>
    <w:tmpl w:val="7C88C8DE"/>
    <w:lvl w:ilvl="0" w:tplc="0804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199F"/>
    <w:multiLevelType w:val="hybridMultilevel"/>
    <w:tmpl w:val="7C88C8DE"/>
    <w:lvl w:ilvl="0" w:tplc="0804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E5623"/>
    <w:multiLevelType w:val="hybridMultilevel"/>
    <w:tmpl w:val="8A0461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CC56DD3"/>
    <w:multiLevelType w:val="hybridMultilevel"/>
    <w:tmpl w:val="7C88C8DE"/>
    <w:lvl w:ilvl="0" w:tplc="0804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24B55"/>
    <w:multiLevelType w:val="hybridMultilevel"/>
    <w:tmpl w:val="7C88C8DE"/>
    <w:lvl w:ilvl="0" w:tplc="0804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649687">
    <w:abstractNumId w:val="5"/>
  </w:num>
  <w:num w:numId="2" w16cid:durableId="781919284">
    <w:abstractNumId w:val="2"/>
  </w:num>
  <w:num w:numId="3" w16cid:durableId="1007169451">
    <w:abstractNumId w:val="4"/>
  </w:num>
  <w:num w:numId="4" w16cid:durableId="1667170485">
    <w:abstractNumId w:val="1"/>
  </w:num>
  <w:num w:numId="5" w16cid:durableId="1590850157">
    <w:abstractNumId w:val="3"/>
  </w:num>
  <w:num w:numId="6" w16cid:durableId="14446184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ros Rafał">
    <w15:presenceInfo w15:providerId="AD" w15:userId="S::rafal.jaros@pse.pl::12755c3d-9fbd-4bae-af6e-da7d6c302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CF"/>
    <w:rsid w:val="000022B3"/>
    <w:rsid w:val="00015EFA"/>
    <w:rsid w:val="00037A11"/>
    <w:rsid w:val="000732E6"/>
    <w:rsid w:val="0008187D"/>
    <w:rsid w:val="000916D6"/>
    <w:rsid w:val="00114FA0"/>
    <w:rsid w:val="00115AAB"/>
    <w:rsid w:val="00133DB0"/>
    <w:rsid w:val="00135200"/>
    <w:rsid w:val="0015259A"/>
    <w:rsid w:val="00177F9D"/>
    <w:rsid w:val="00190169"/>
    <w:rsid w:val="00195762"/>
    <w:rsid w:val="001D1080"/>
    <w:rsid w:val="001D5DF7"/>
    <w:rsid w:val="001E0E12"/>
    <w:rsid w:val="001E27BC"/>
    <w:rsid w:val="001E699F"/>
    <w:rsid w:val="002224EB"/>
    <w:rsid w:val="00237FAC"/>
    <w:rsid w:val="00275CAF"/>
    <w:rsid w:val="00280EDE"/>
    <w:rsid w:val="00295519"/>
    <w:rsid w:val="002C5AC7"/>
    <w:rsid w:val="002E7D05"/>
    <w:rsid w:val="003573FA"/>
    <w:rsid w:val="00360EFD"/>
    <w:rsid w:val="00361FD7"/>
    <w:rsid w:val="00362834"/>
    <w:rsid w:val="003B7F0A"/>
    <w:rsid w:val="00407B4B"/>
    <w:rsid w:val="004210ED"/>
    <w:rsid w:val="00442379"/>
    <w:rsid w:val="00443893"/>
    <w:rsid w:val="00455021"/>
    <w:rsid w:val="00465C2A"/>
    <w:rsid w:val="004830B3"/>
    <w:rsid w:val="00490C7D"/>
    <w:rsid w:val="00494A7F"/>
    <w:rsid w:val="00497797"/>
    <w:rsid w:val="004C0696"/>
    <w:rsid w:val="00503CCC"/>
    <w:rsid w:val="00532AA7"/>
    <w:rsid w:val="00562EE8"/>
    <w:rsid w:val="005C05FE"/>
    <w:rsid w:val="005C2BAC"/>
    <w:rsid w:val="005C419A"/>
    <w:rsid w:val="005E3F09"/>
    <w:rsid w:val="0060773E"/>
    <w:rsid w:val="00607A1F"/>
    <w:rsid w:val="00621B1A"/>
    <w:rsid w:val="00642589"/>
    <w:rsid w:val="00692CD5"/>
    <w:rsid w:val="006A0CFF"/>
    <w:rsid w:val="006A7FED"/>
    <w:rsid w:val="006C232C"/>
    <w:rsid w:val="006C332A"/>
    <w:rsid w:val="006F385E"/>
    <w:rsid w:val="0070775E"/>
    <w:rsid w:val="00713964"/>
    <w:rsid w:val="00733D8B"/>
    <w:rsid w:val="007560CD"/>
    <w:rsid w:val="00763B53"/>
    <w:rsid w:val="007B3894"/>
    <w:rsid w:val="007B3C26"/>
    <w:rsid w:val="007F50DA"/>
    <w:rsid w:val="00804302"/>
    <w:rsid w:val="00805A92"/>
    <w:rsid w:val="00817082"/>
    <w:rsid w:val="00833F95"/>
    <w:rsid w:val="0086637E"/>
    <w:rsid w:val="00875CDD"/>
    <w:rsid w:val="008764B3"/>
    <w:rsid w:val="008B1454"/>
    <w:rsid w:val="008D5114"/>
    <w:rsid w:val="008F4C07"/>
    <w:rsid w:val="008F5998"/>
    <w:rsid w:val="00900A9A"/>
    <w:rsid w:val="009365DE"/>
    <w:rsid w:val="00944645"/>
    <w:rsid w:val="009573E7"/>
    <w:rsid w:val="00964E77"/>
    <w:rsid w:val="00970821"/>
    <w:rsid w:val="009828C2"/>
    <w:rsid w:val="00985289"/>
    <w:rsid w:val="00996DBA"/>
    <w:rsid w:val="009A0036"/>
    <w:rsid w:val="00A034D0"/>
    <w:rsid w:val="00A3124C"/>
    <w:rsid w:val="00A37024"/>
    <w:rsid w:val="00A379F0"/>
    <w:rsid w:val="00A55D1F"/>
    <w:rsid w:val="00A60EC9"/>
    <w:rsid w:val="00A944FB"/>
    <w:rsid w:val="00AA1036"/>
    <w:rsid w:val="00AC2A60"/>
    <w:rsid w:val="00AE6F02"/>
    <w:rsid w:val="00AF33AD"/>
    <w:rsid w:val="00B20A53"/>
    <w:rsid w:val="00B215CF"/>
    <w:rsid w:val="00B57CE0"/>
    <w:rsid w:val="00B6001F"/>
    <w:rsid w:val="00BA35FA"/>
    <w:rsid w:val="00BE0357"/>
    <w:rsid w:val="00C16520"/>
    <w:rsid w:val="00C32AB4"/>
    <w:rsid w:val="00C511EA"/>
    <w:rsid w:val="00C624DD"/>
    <w:rsid w:val="00C652C8"/>
    <w:rsid w:val="00C65BB9"/>
    <w:rsid w:val="00CB54B4"/>
    <w:rsid w:val="00CC336F"/>
    <w:rsid w:val="00CE7ADD"/>
    <w:rsid w:val="00D37BE3"/>
    <w:rsid w:val="00D4163F"/>
    <w:rsid w:val="00D85EA9"/>
    <w:rsid w:val="00DA7F3F"/>
    <w:rsid w:val="00DD4859"/>
    <w:rsid w:val="00DF1AEE"/>
    <w:rsid w:val="00E13AB0"/>
    <w:rsid w:val="00E150AE"/>
    <w:rsid w:val="00E16067"/>
    <w:rsid w:val="00E335B6"/>
    <w:rsid w:val="00E73970"/>
    <w:rsid w:val="00E753E7"/>
    <w:rsid w:val="00E81B07"/>
    <w:rsid w:val="00E8402D"/>
    <w:rsid w:val="00E91D8F"/>
    <w:rsid w:val="00EC2ACB"/>
    <w:rsid w:val="00F15939"/>
    <w:rsid w:val="00F15DAE"/>
    <w:rsid w:val="00F40423"/>
    <w:rsid w:val="00F75BD7"/>
    <w:rsid w:val="00F91823"/>
    <w:rsid w:val="00FA6010"/>
    <w:rsid w:val="00FB5F32"/>
    <w:rsid w:val="00FC3750"/>
    <w:rsid w:val="00FC549F"/>
    <w:rsid w:val="00FD6034"/>
    <w:rsid w:val="00FE2605"/>
    <w:rsid w:val="00FF5A0D"/>
    <w:rsid w:val="00FF6F09"/>
    <w:rsid w:val="0A5C8429"/>
    <w:rsid w:val="0D256FC6"/>
    <w:rsid w:val="19C7725C"/>
    <w:rsid w:val="2D1D246E"/>
    <w:rsid w:val="3B692D35"/>
    <w:rsid w:val="4E18BE3F"/>
    <w:rsid w:val="50BBB5C2"/>
    <w:rsid w:val="53A6EB97"/>
    <w:rsid w:val="592A57AE"/>
    <w:rsid w:val="5B8649C7"/>
    <w:rsid w:val="6AE0368D"/>
    <w:rsid w:val="70347F73"/>
    <w:rsid w:val="72F035A9"/>
    <w:rsid w:val="74186386"/>
    <w:rsid w:val="74AC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6110"/>
  <w15:docId w15:val="{E8AB3142-27D3-4173-986A-927A5CD6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21B1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FA0"/>
  </w:style>
  <w:style w:type="paragraph" w:styleId="Stopka">
    <w:name w:val="footer"/>
    <w:basedOn w:val="Normalny"/>
    <w:link w:val="StopkaZnak"/>
    <w:uiPriority w:val="99"/>
    <w:unhideWhenUsed/>
    <w:rsid w:val="00114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FA0"/>
  </w:style>
  <w:style w:type="paragraph" w:styleId="Tekstdymka">
    <w:name w:val="Balloon Text"/>
    <w:basedOn w:val="Normalny"/>
    <w:link w:val="TekstdymkaZnak"/>
    <w:uiPriority w:val="99"/>
    <w:semiHidden/>
    <w:unhideWhenUsed/>
    <w:rsid w:val="00114F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FA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link w:val="BasicParagraphZnak"/>
    <w:uiPriority w:val="99"/>
    <w:rsid w:val="00114F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ipercze">
    <w:name w:val="Hyperlink"/>
    <w:basedOn w:val="Domylnaczcionkaakapitu"/>
    <w:uiPriority w:val="99"/>
    <w:unhideWhenUsed/>
    <w:rsid w:val="00195762"/>
    <w:rPr>
      <w:color w:val="0000FF" w:themeColor="hyperlink"/>
      <w:u w:val="single"/>
    </w:rPr>
  </w:style>
  <w:style w:type="paragraph" w:customStyle="1" w:styleId="TekstPodstawowy">
    <w:name w:val="Tekst Podstawowy"/>
    <w:basedOn w:val="BasicParagraph"/>
    <w:link w:val="TekstPodstawowyZnak"/>
    <w:qFormat/>
    <w:rsid w:val="009828C2"/>
    <w:pPr>
      <w:spacing w:line="360" w:lineRule="auto"/>
      <w:jc w:val="both"/>
    </w:pPr>
    <w:rPr>
      <w:rFonts w:ascii="Arial" w:hAnsi="Arial" w:cs="Arial"/>
      <w:sz w:val="20"/>
      <w:szCs w:val="20"/>
    </w:rPr>
  </w:style>
  <w:style w:type="paragraph" w:customStyle="1" w:styleId="Znak">
    <w:name w:val="Znak"/>
    <w:basedOn w:val="BasicParagraph"/>
    <w:link w:val="ZnakZnak"/>
    <w:qFormat/>
    <w:rsid w:val="009828C2"/>
    <w:rPr>
      <w:rFonts w:ascii="Arial" w:hAnsi="Arial" w:cs="Arial"/>
      <w:i/>
      <w:iCs/>
      <w:sz w:val="20"/>
      <w:szCs w:val="20"/>
    </w:rPr>
  </w:style>
  <w:style w:type="character" w:customStyle="1" w:styleId="BasicParagraphZnak">
    <w:name w:val="[Basic Paragraph] Znak"/>
    <w:basedOn w:val="Domylnaczcionkaakapitu"/>
    <w:link w:val="BasicParagraph"/>
    <w:uiPriority w:val="99"/>
    <w:rsid w:val="009828C2"/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link w:val="TekstPodstawowy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paragraph" w:customStyle="1" w:styleId="Adres">
    <w:name w:val="Adres"/>
    <w:basedOn w:val="BasicParagraph"/>
    <w:link w:val="AdresZnak"/>
    <w:qFormat/>
    <w:rsid w:val="009828C2"/>
    <w:rPr>
      <w:rFonts w:ascii="Arial" w:hAnsi="Arial" w:cs="Arial"/>
      <w:sz w:val="20"/>
      <w:szCs w:val="20"/>
    </w:rPr>
  </w:style>
  <w:style w:type="character" w:customStyle="1" w:styleId="ZnakZnak">
    <w:name w:val="Znak Znak"/>
    <w:basedOn w:val="BasicParagraphZnak"/>
    <w:link w:val="Znak"/>
    <w:rsid w:val="009828C2"/>
    <w:rPr>
      <w:rFonts w:ascii="Arial" w:eastAsiaTheme="minorEastAsia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link w:val="Adres"/>
    <w:rsid w:val="009828C2"/>
    <w:rPr>
      <w:rFonts w:ascii="Arial" w:eastAsiaTheme="minorEastAsia" w:hAnsi="Arial" w:cs="Arial"/>
      <w:color w:val="000000"/>
      <w:sz w:val="20"/>
      <w:szCs w:val="20"/>
      <w:lang w:val="en-US"/>
    </w:rPr>
  </w:style>
  <w:style w:type="character" w:styleId="Tekstzastpczy">
    <w:name w:val="Placeholder Text"/>
    <w:basedOn w:val="Domylnaczcionkaakapitu"/>
    <w:uiPriority w:val="99"/>
    <w:semiHidden/>
    <w:rsid w:val="002E7D05"/>
    <w:rPr>
      <w:color w:val="808080"/>
    </w:rPr>
  </w:style>
  <w:style w:type="paragraph" w:styleId="Akapitzlist">
    <w:name w:val="List Paragraph"/>
    <w:aliases w:val="lp1,Preambuła,KON-lista"/>
    <w:basedOn w:val="Normalny"/>
    <w:link w:val="AkapitzlistZnak"/>
    <w:uiPriority w:val="34"/>
    <w:qFormat/>
    <w:rsid w:val="00817082"/>
    <w:pPr>
      <w:ind w:left="720"/>
      <w:contextualSpacing/>
    </w:pPr>
    <w:rPr>
      <w:rFonts w:eastAsiaTheme="minorHAnsi"/>
    </w:rPr>
  </w:style>
  <w:style w:type="character" w:customStyle="1" w:styleId="AkapitzlistZnak">
    <w:name w:val="Akapit z listą Znak"/>
    <w:aliases w:val="lp1 Znak,Preambuła Znak,KON-lista Znak"/>
    <w:link w:val="Akapitzlist"/>
    <w:uiPriority w:val="34"/>
    <w:rsid w:val="00817082"/>
    <w:rPr>
      <w:sz w:val="24"/>
      <w:szCs w:val="24"/>
    </w:rPr>
  </w:style>
  <w:style w:type="paragraph" w:styleId="Poprawka">
    <w:name w:val="Revision"/>
    <w:hidden/>
    <w:uiPriority w:val="99"/>
    <w:semiHidden/>
    <w:rsid w:val="00FC549F"/>
    <w:pPr>
      <w:spacing w:after="0" w:line="240" w:lineRule="auto"/>
    </w:pPr>
    <w:rPr>
      <w:rFonts w:eastAsiaTheme="minorEastAsia"/>
      <w:noProof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02D"/>
    <w:rPr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02D"/>
    <w:rPr>
      <w:rFonts w:eastAsiaTheme="minorEastAsia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kitnicatrebaczew@pse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D321F39A07439AA2E0BD36B325D0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DB826-522B-4F1E-A8B3-C9E2E694427D}"/>
      </w:docPartPr>
      <w:docPartBody>
        <w:p w:rsidR="00877F47" w:rsidRDefault="0010764A" w:rsidP="0010764A">
          <w:pPr>
            <w:pStyle w:val="96D321F39A07439AA2E0BD36B325D0A1"/>
          </w:pPr>
          <w:r>
            <w:rPr>
              <w:color w:val="002F67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F4E"/>
    <w:rsid w:val="00061AC3"/>
    <w:rsid w:val="0010764A"/>
    <w:rsid w:val="001E5553"/>
    <w:rsid w:val="00273D08"/>
    <w:rsid w:val="002C77BE"/>
    <w:rsid w:val="003D78CF"/>
    <w:rsid w:val="00445996"/>
    <w:rsid w:val="004D6652"/>
    <w:rsid w:val="005C24E2"/>
    <w:rsid w:val="0072655A"/>
    <w:rsid w:val="00831310"/>
    <w:rsid w:val="00877F47"/>
    <w:rsid w:val="00B96BF9"/>
    <w:rsid w:val="00CD7F29"/>
    <w:rsid w:val="00D63F4E"/>
    <w:rsid w:val="00D7241A"/>
    <w:rsid w:val="00D8724E"/>
    <w:rsid w:val="00E6763E"/>
    <w:rsid w:val="00FA1119"/>
    <w:rsid w:val="00F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1AC3"/>
    <w:rPr>
      <w:color w:val="808080"/>
    </w:rPr>
  </w:style>
  <w:style w:type="paragraph" w:customStyle="1" w:styleId="96D321F39A07439AA2E0BD36B325D0A1">
    <w:name w:val="96D321F39A07439AA2E0BD36B325D0A1"/>
    <w:rsid w:val="00107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43EBE4BD9194E878DA9E5E5E38D29" ma:contentTypeVersion="2" ma:contentTypeDescription="Create a new document." ma:contentTypeScope="" ma:versionID="4e41986b4e8566bffd4287e7a1251f3d">
  <xsd:schema xmlns:xsd="http://www.w3.org/2001/XMLSchema" xmlns:xs="http://www.w3.org/2001/XMLSchema" xmlns:p="http://schemas.microsoft.com/office/2006/metadata/properties" xmlns:ns2="3060bc53-9e69-4f5c-b32e-5bbfb4602617" targetNamespace="http://schemas.microsoft.com/office/2006/metadata/properties" ma:root="true" ma:fieldsID="18de29e4393aa1f24451a4cf790a1354" ns2:_="">
    <xsd:import namespace="3060bc53-9e69-4f5c-b32e-5bbfb4602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0bc53-9e69-4f5c-b32e-5bbfb4602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87CCB0-FBFD-4A06-A0F5-E1613B81E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0bc53-9e69-4f5c-b32e-5bbfb4602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149F9-E271-42B1-8D1A-45D8E9D44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E5A833-7C7E-4317-AD71-32B4218BAAE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FCBC26-CC2F-4376-A5AB-ECBE584C33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639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pisma wychodzącego CJI</dc:title>
  <dc:creator>kc</dc:creator>
  <cp:lastModifiedBy>Jaros Rafał</cp:lastModifiedBy>
  <cp:revision>3</cp:revision>
  <cp:lastPrinted>2013-08-30T14:45:00Z</cp:lastPrinted>
  <dcterms:created xsi:type="dcterms:W3CDTF">2023-06-06T07:20:00Z</dcterms:created>
  <dcterms:modified xsi:type="dcterms:W3CDTF">2023-06-06T07:31:00Z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0x01010038C43EBE4BD9194E878DA9E5E5E38D29</vt:lpwstr>
  </property>
  <property fmtid="{D5CDD505-2E9C-101B-9397-08002B2CF9AE}" pid="3" name="ZnakPisma">
    <vt:lpwstr/>
  </property>
  <property fmtid="{D5CDD505-2E9C-101B-9397-08002B2CF9AE}" pid="4" name="UNPPisma">
    <vt:lpwstr>2023-27457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Topolnicki Paweł</vt:lpwstr>
  </property>
  <property fmtid="{D5CDD505-2E9C-101B-9397-08002B2CF9AE}" pid="8" name="AutorInicjaly">
    <vt:lpwstr>PT</vt:lpwstr>
  </property>
  <property fmtid="{D5CDD505-2E9C-101B-9397-08002B2CF9AE}" pid="9" name="AutorNrTelefonu">
    <vt:lpwstr>1671</vt:lpwstr>
  </property>
  <property fmtid="{D5CDD505-2E9C-101B-9397-08002B2CF9AE}" pid="10" name="Stanowisko">
    <vt:lpwstr>Główny Specjalista</vt:lpwstr>
  </property>
  <property fmtid="{D5CDD505-2E9C-101B-9397-08002B2CF9AE}" pid="11" name="OpisPisma">
    <vt:lpwstr>Informacja o rozpoczęciu rokowań na linii CWO-ZRC</vt:lpwstr>
  </property>
  <property fmtid="{D5CDD505-2E9C-101B-9397-08002B2CF9AE}" pid="12" name="Komorka">
    <vt:lpwstr>Prezes Zarządu</vt:lpwstr>
  </property>
  <property fmtid="{D5CDD505-2E9C-101B-9397-08002B2CF9AE}" pid="13" name="KodKomorki">
    <vt:lpwstr>Z-TS</vt:lpwstr>
  </property>
  <property fmtid="{D5CDD505-2E9C-101B-9397-08002B2CF9AE}" pid="14" name="AktualnaData">
    <vt:lpwstr>2023-04-20</vt:lpwstr>
  </property>
  <property fmtid="{D5CDD505-2E9C-101B-9397-08002B2CF9AE}" pid="15" name="Wydzial">
    <vt:lpwstr>Wydział Komunikacji Społecznej</vt:lpwstr>
  </property>
  <property fmtid="{D5CDD505-2E9C-101B-9397-08002B2CF9AE}" pid="16" name="KodWydzialu">
    <vt:lpwstr>CJI-PP-KS-WK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WÓJT GMINY KROKOWA</vt:lpwstr>
  </property>
  <property fmtid="{D5CDD505-2E9C-101B-9397-08002B2CF9AE}" pid="25" name="adresOddzial">
    <vt:lpwstr/>
  </property>
  <property fmtid="{D5CDD505-2E9C-101B-9397-08002B2CF9AE}" pid="26" name="adresUlica">
    <vt:lpwstr>ŻARNOWIECKA</vt:lpwstr>
  </property>
  <property fmtid="{D5CDD505-2E9C-101B-9397-08002B2CF9AE}" pid="27" name="adresTypUlicy">
    <vt:lpwstr/>
  </property>
  <property fmtid="{D5CDD505-2E9C-101B-9397-08002B2CF9AE}" pid="28" name="adresNrDomu">
    <vt:lpwstr>29</vt:lpwstr>
  </property>
  <property fmtid="{D5CDD505-2E9C-101B-9397-08002B2CF9AE}" pid="29" name="adresNrLokalu">
    <vt:lpwstr/>
  </property>
  <property fmtid="{D5CDD505-2E9C-101B-9397-08002B2CF9AE}" pid="30" name="adresKodPocztowy">
    <vt:lpwstr>84-110</vt:lpwstr>
  </property>
  <property fmtid="{D5CDD505-2E9C-101B-9397-08002B2CF9AE}" pid="31" name="adresMiejscowosc">
    <vt:lpwstr>KROKOWA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od 5 LISTOPADA 2018</vt:lpwstr>
  </property>
  <property fmtid="{D5CDD505-2E9C-101B-9397-08002B2CF9AE}" pid="36" name="PolaDodatkowe1">
    <vt:lpwstr>od 5 LISTOPADA 2018</vt:lpwstr>
  </property>
  <property fmtid="{D5CDD505-2E9C-101B-9397-08002B2CF9AE}" pid="37" name="DaneJednostki2">
    <vt:lpwstr>od 13.07.2021 zmiana zaszeregowania </vt:lpwstr>
  </property>
  <property fmtid="{D5CDD505-2E9C-101B-9397-08002B2CF9AE}" pid="38" name="PolaDodatkowe2">
    <vt:lpwstr>od 13.07.2021 zmiana zaszeregowania </vt:lpwstr>
  </property>
  <property fmtid="{D5CDD505-2E9C-101B-9397-08002B2CF9AE}" pid="39" name="KodKreskowy">
    <vt:lpwstr/>
  </property>
  <property fmtid="{D5CDD505-2E9C-101B-9397-08002B2CF9AE}" pid="40" name="TrescPisma">
    <vt:lpwstr/>
  </property>
</Properties>
</file>